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5BD98" w14:textId="77777777" w:rsidR="003D3166" w:rsidRDefault="00F826B4">
      <w:pPr>
        <w:rPr>
          <w:rFonts w:ascii="Arial" w:hAnsi="Arial"/>
          <w:b/>
          <w:bCs/>
          <w:sz w:val="32"/>
          <w:szCs w:val="32"/>
        </w:rPr>
      </w:pPr>
      <w:r>
        <w:rPr>
          <w:rFonts w:ascii="Arial" w:hAnsi="Arial"/>
          <w:b/>
          <w:bCs/>
          <w:sz w:val="32"/>
          <w:szCs w:val="32"/>
        </w:rPr>
        <w:t>Minutes of Regular Board Meeting</w:t>
      </w:r>
      <w:r w:rsidR="00211F5F">
        <w:rPr>
          <w:rFonts w:ascii="Arial" w:hAnsi="Arial"/>
          <w:b/>
          <w:bCs/>
          <w:sz w:val="32"/>
          <w:szCs w:val="32"/>
        </w:rPr>
        <w:t xml:space="preserve"> April 10, 2018</w:t>
      </w:r>
    </w:p>
    <w:p w14:paraId="143749E9" w14:textId="77777777" w:rsidR="003D3166" w:rsidRDefault="003D3166">
      <w:pPr>
        <w:rPr>
          <w:rFonts w:ascii="Arial" w:hAnsi="Arial"/>
          <w:b/>
          <w:bCs/>
        </w:rPr>
      </w:pPr>
    </w:p>
    <w:p w14:paraId="281B3362" w14:textId="77777777" w:rsidR="003D3166" w:rsidRDefault="00F826B4">
      <w:pPr>
        <w:rPr>
          <w:rFonts w:ascii="Arial" w:hAnsi="Arial"/>
          <w:b/>
          <w:bCs/>
          <w:sz w:val="28"/>
          <w:szCs w:val="28"/>
        </w:rPr>
      </w:pPr>
      <w:r>
        <w:rPr>
          <w:rFonts w:ascii="Arial" w:hAnsi="Arial"/>
          <w:b/>
          <w:bCs/>
          <w:sz w:val="28"/>
          <w:szCs w:val="28"/>
        </w:rPr>
        <w:t>The Board of Trustees</w:t>
      </w:r>
    </w:p>
    <w:p w14:paraId="368EF1DF" w14:textId="77777777" w:rsidR="003D3166" w:rsidRDefault="00F826B4">
      <w:r>
        <w:rPr>
          <w:rFonts w:ascii="Arial" w:hAnsi="Arial"/>
          <w:b/>
          <w:bCs/>
          <w:sz w:val="28"/>
          <w:szCs w:val="28"/>
        </w:rPr>
        <w:t>Texas City Independent School District</w:t>
      </w:r>
    </w:p>
    <w:p w14:paraId="24E1C57D" w14:textId="77777777" w:rsidR="003D3166" w:rsidRDefault="003D3166"/>
    <w:p w14:paraId="04621F36" w14:textId="77777777" w:rsidR="003D3166" w:rsidRDefault="00E275FD">
      <w:r>
        <w:rPr>
          <w:noProof/>
        </w:rPr>
        <w:pict w14:anchorId="425963CB">
          <v:line id="_x0000_s1026" style="position:absolute;z-index:251657728" from="0,3pt" to="6in,3pt" strokecolor="gray" strokeweight="3pt"/>
        </w:pict>
      </w:r>
    </w:p>
    <w:p w14:paraId="43540314" w14:textId="77777777" w:rsidR="00211F5F" w:rsidRPr="00CA606F" w:rsidRDefault="00211F5F" w:rsidP="00211F5F">
      <w:pPr>
        <w:adjustRightInd w:val="0"/>
        <w:rPr>
          <w:rFonts w:cs="Calibri"/>
          <w:i/>
        </w:rPr>
      </w:pPr>
      <w:r w:rsidRPr="00A02AC7">
        <w:rPr>
          <w:rFonts w:cs="Calibri"/>
          <w:i/>
        </w:rPr>
        <w:t>Members Present:</w:t>
      </w:r>
      <w:r w:rsidRPr="00A02AC7">
        <w:rPr>
          <w:rFonts w:cs="Calibri"/>
          <w:i/>
        </w:rPr>
        <w:tab/>
      </w:r>
      <w:r w:rsidRPr="00CA606F">
        <w:rPr>
          <w:rFonts w:cs="Calibri"/>
          <w:i/>
        </w:rPr>
        <w:t>Dickey Campbell, President</w:t>
      </w:r>
    </w:p>
    <w:p w14:paraId="0906F368" w14:textId="77777777" w:rsidR="00211F5F" w:rsidRPr="00CA606F" w:rsidRDefault="00211F5F" w:rsidP="00211F5F">
      <w:pPr>
        <w:adjustRightInd w:val="0"/>
        <w:ind w:left="1440" w:firstLine="720"/>
        <w:rPr>
          <w:rFonts w:cs="Calibri"/>
          <w:i/>
        </w:rPr>
      </w:pPr>
      <w:r w:rsidRPr="00CA606F">
        <w:rPr>
          <w:rFonts w:cs="Calibri"/>
          <w:i/>
        </w:rPr>
        <w:t>Hal Biery, Vice President</w:t>
      </w:r>
    </w:p>
    <w:p w14:paraId="6AB487CA" w14:textId="77777777" w:rsidR="00211F5F" w:rsidRPr="00CA606F" w:rsidRDefault="00211F5F" w:rsidP="00211F5F">
      <w:pPr>
        <w:adjustRightInd w:val="0"/>
        <w:ind w:left="1440" w:firstLine="720"/>
        <w:rPr>
          <w:rFonts w:cs="Calibri"/>
          <w:i/>
        </w:rPr>
      </w:pPr>
      <w:r w:rsidRPr="00CA606F">
        <w:rPr>
          <w:rFonts w:cs="Calibri"/>
          <w:i/>
        </w:rPr>
        <w:t>Melba Anderson</w:t>
      </w:r>
    </w:p>
    <w:p w14:paraId="2ACA3444" w14:textId="77777777" w:rsidR="00211F5F" w:rsidRPr="00CA606F" w:rsidRDefault="00211F5F" w:rsidP="00211F5F">
      <w:pPr>
        <w:adjustRightInd w:val="0"/>
        <w:ind w:left="1440" w:firstLine="720"/>
        <w:rPr>
          <w:rFonts w:cs="Calibri"/>
          <w:i/>
        </w:rPr>
      </w:pPr>
      <w:r w:rsidRPr="00CA606F">
        <w:rPr>
          <w:rFonts w:cs="Calibri"/>
          <w:i/>
        </w:rPr>
        <w:t>David Moss</w:t>
      </w:r>
    </w:p>
    <w:p w14:paraId="2A43CD0D" w14:textId="77777777" w:rsidR="00211F5F" w:rsidRPr="00CA606F" w:rsidRDefault="00211F5F" w:rsidP="00211F5F">
      <w:pPr>
        <w:adjustRightInd w:val="0"/>
        <w:ind w:left="1440" w:firstLine="720"/>
        <w:rPr>
          <w:rFonts w:cs="Calibri"/>
          <w:i/>
        </w:rPr>
      </w:pPr>
      <w:r w:rsidRPr="00CA606F">
        <w:rPr>
          <w:rFonts w:cs="Calibri"/>
          <w:i/>
        </w:rPr>
        <w:t>Nakisha Paul</w:t>
      </w:r>
    </w:p>
    <w:p w14:paraId="061E35FB" w14:textId="77777777" w:rsidR="00211F5F" w:rsidRPr="00CA606F" w:rsidRDefault="00211F5F" w:rsidP="00211F5F">
      <w:pPr>
        <w:adjustRightInd w:val="0"/>
        <w:ind w:left="1440" w:firstLine="720"/>
        <w:rPr>
          <w:rFonts w:cs="Calibri"/>
          <w:i/>
        </w:rPr>
      </w:pPr>
      <w:r w:rsidRPr="00CA606F">
        <w:rPr>
          <w:rFonts w:cs="Calibri"/>
          <w:i/>
        </w:rPr>
        <w:t>Mable Pratt</w:t>
      </w:r>
    </w:p>
    <w:p w14:paraId="500991E2" w14:textId="77777777" w:rsidR="00211F5F" w:rsidRPr="00CA606F" w:rsidRDefault="00211F5F" w:rsidP="00211F5F">
      <w:pPr>
        <w:adjustRightInd w:val="0"/>
        <w:rPr>
          <w:rFonts w:cs="Calibri"/>
          <w:i/>
        </w:rPr>
      </w:pPr>
      <w:r w:rsidRPr="00CA606F">
        <w:rPr>
          <w:rFonts w:cs="Calibri"/>
          <w:i/>
        </w:rPr>
        <w:t xml:space="preserve">                                   Bryan Thompson</w:t>
      </w:r>
    </w:p>
    <w:p w14:paraId="1A2E71AE" w14:textId="77777777" w:rsidR="00211F5F" w:rsidRPr="00CA606F" w:rsidRDefault="00211F5F" w:rsidP="00211F5F">
      <w:pPr>
        <w:adjustRightInd w:val="0"/>
        <w:rPr>
          <w:rFonts w:cs="Calibri"/>
          <w:i/>
        </w:rPr>
      </w:pPr>
    </w:p>
    <w:p w14:paraId="02CBED3E" w14:textId="77777777" w:rsidR="00211F5F" w:rsidRPr="00CA606F" w:rsidRDefault="00211F5F" w:rsidP="00211F5F">
      <w:pPr>
        <w:adjustRightInd w:val="0"/>
        <w:rPr>
          <w:rFonts w:cs="Calibri"/>
          <w:i/>
        </w:rPr>
      </w:pPr>
      <w:r w:rsidRPr="00CA606F">
        <w:rPr>
          <w:rFonts w:cs="Calibri"/>
          <w:i/>
        </w:rPr>
        <w:t xml:space="preserve"> Present:</w:t>
      </w:r>
      <w:r w:rsidRPr="00CA606F">
        <w:rPr>
          <w:rFonts w:cs="Calibri"/>
          <w:i/>
        </w:rPr>
        <w:tab/>
        <w:t xml:space="preserve">         </w:t>
      </w:r>
      <w:r w:rsidRPr="00CA606F">
        <w:rPr>
          <w:rFonts w:cs="Calibri"/>
          <w:i/>
        </w:rPr>
        <w:tab/>
        <w:t>Dr. Rodney Cavness, Superintendent</w:t>
      </w:r>
    </w:p>
    <w:p w14:paraId="64590C82" w14:textId="77777777" w:rsidR="00211F5F" w:rsidRPr="00CA606F" w:rsidRDefault="00211F5F" w:rsidP="00211F5F">
      <w:pPr>
        <w:adjustRightInd w:val="0"/>
        <w:ind w:left="1440" w:firstLine="720"/>
        <w:rPr>
          <w:rFonts w:cs="Calibri"/>
          <w:i/>
        </w:rPr>
      </w:pPr>
      <w:r w:rsidRPr="00CA606F">
        <w:rPr>
          <w:rFonts w:cs="Calibri"/>
          <w:i/>
        </w:rPr>
        <w:t>Susan Myers, Deputy Superintendent of Education</w:t>
      </w:r>
    </w:p>
    <w:p w14:paraId="4741BEC8" w14:textId="77777777" w:rsidR="00211F5F" w:rsidRPr="00CA606F" w:rsidRDefault="00211F5F" w:rsidP="00211F5F">
      <w:pPr>
        <w:adjustRightInd w:val="0"/>
        <w:ind w:left="1440" w:firstLine="720"/>
        <w:rPr>
          <w:rFonts w:cs="Calibri"/>
          <w:i/>
        </w:rPr>
      </w:pPr>
      <w:r w:rsidRPr="00CA606F">
        <w:rPr>
          <w:rFonts w:cs="Calibri"/>
          <w:i/>
        </w:rPr>
        <w:t>Margaret Lee, Assistant Superintendent for Business &amp; Operations</w:t>
      </w:r>
    </w:p>
    <w:p w14:paraId="4040CA2F" w14:textId="77777777" w:rsidR="00211F5F" w:rsidRPr="00CA606F" w:rsidRDefault="00211F5F" w:rsidP="00211F5F">
      <w:pPr>
        <w:adjustRightInd w:val="0"/>
        <w:ind w:left="1440" w:firstLine="720"/>
        <w:rPr>
          <w:rFonts w:cs="Calibri"/>
          <w:i/>
        </w:rPr>
      </w:pPr>
    </w:p>
    <w:p w14:paraId="10994A83" w14:textId="77777777" w:rsidR="00211F5F" w:rsidRPr="00CA606F" w:rsidRDefault="00211F5F" w:rsidP="00211F5F">
      <w:pPr>
        <w:adjustRightInd w:val="0"/>
        <w:rPr>
          <w:rFonts w:cs="Calibri"/>
          <w:i/>
        </w:rPr>
      </w:pPr>
      <w:r w:rsidRPr="00CA606F">
        <w:rPr>
          <w:rFonts w:cs="Calibri"/>
          <w:i/>
        </w:rPr>
        <w:tab/>
      </w:r>
      <w:r w:rsidRPr="00CA606F">
        <w:rPr>
          <w:rFonts w:cs="Calibri"/>
          <w:i/>
        </w:rPr>
        <w:tab/>
      </w:r>
      <w:r w:rsidRPr="00CA606F">
        <w:rPr>
          <w:rFonts w:cs="Calibri"/>
          <w:i/>
        </w:rPr>
        <w:tab/>
        <w:t>Florence Adkins, La Marque Middle School Principal</w:t>
      </w:r>
    </w:p>
    <w:p w14:paraId="63CC4A78" w14:textId="77777777" w:rsidR="00211F5F" w:rsidRPr="00CA606F" w:rsidRDefault="00211F5F" w:rsidP="00211F5F">
      <w:pPr>
        <w:adjustRightInd w:val="0"/>
        <w:ind w:left="1440" w:firstLine="720"/>
        <w:rPr>
          <w:rFonts w:cs="Calibri"/>
          <w:i/>
        </w:rPr>
      </w:pPr>
      <w:r w:rsidRPr="00CA606F">
        <w:rPr>
          <w:rFonts w:cs="Calibri"/>
          <w:i/>
        </w:rPr>
        <w:t xml:space="preserve">Erica Allen, </w:t>
      </w:r>
      <w:r w:rsidRPr="00CA606F">
        <w:rPr>
          <w:rFonts w:cs="Calibri"/>
          <w:i/>
          <w:noProof/>
        </w:rPr>
        <w:t>Principal</w:t>
      </w:r>
      <w:r w:rsidRPr="00CA606F">
        <w:rPr>
          <w:rFonts w:cs="Calibri"/>
          <w:i/>
        </w:rPr>
        <w:t xml:space="preserve"> of Heights Elementary</w:t>
      </w:r>
    </w:p>
    <w:p w14:paraId="2F51D75B" w14:textId="77777777" w:rsidR="00CD3787" w:rsidRDefault="00211F5F" w:rsidP="00211F5F">
      <w:pPr>
        <w:adjustRightInd w:val="0"/>
        <w:ind w:left="1440" w:firstLine="720"/>
        <w:rPr>
          <w:rFonts w:cs="Calibri"/>
          <w:i/>
        </w:rPr>
      </w:pPr>
      <w:r w:rsidRPr="00CA606F">
        <w:rPr>
          <w:rFonts w:cs="Calibri"/>
          <w:i/>
        </w:rPr>
        <w:t>Anne Anderson, Director Elementary Education</w:t>
      </w:r>
    </w:p>
    <w:p w14:paraId="71BF77E7" w14:textId="77777777" w:rsidR="00211F5F" w:rsidRPr="00CA606F" w:rsidRDefault="00CD3787" w:rsidP="00211F5F">
      <w:pPr>
        <w:adjustRightInd w:val="0"/>
        <w:ind w:left="1440" w:firstLine="720"/>
        <w:rPr>
          <w:rFonts w:cs="Calibri"/>
          <w:i/>
        </w:rPr>
      </w:pPr>
      <w:r>
        <w:rPr>
          <w:rFonts w:cs="Calibri"/>
          <w:i/>
        </w:rPr>
        <w:t>Elvis Arterbury, Consultant</w:t>
      </w:r>
      <w:r w:rsidR="00211F5F" w:rsidRPr="00CA606F">
        <w:rPr>
          <w:rFonts w:cs="Calibri"/>
          <w:i/>
        </w:rPr>
        <w:t xml:space="preserve"> </w:t>
      </w:r>
    </w:p>
    <w:p w14:paraId="5967BB73" w14:textId="77777777" w:rsidR="00211F5F" w:rsidRPr="00CA606F" w:rsidRDefault="00211F5F" w:rsidP="00211F5F">
      <w:pPr>
        <w:adjustRightInd w:val="0"/>
        <w:rPr>
          <w:rFonts w:cs="Calibri"/>
          <w:i/>
        </w:rPr>
      </w:pPr>
      <w:r w:rsidRPr="00CA606F">
        <w:rPr>
          <w:rFonts w:cs="Calibri"/>
          <w:i/>
        </w:rPr>
        <w:t xml:space="preserve">                                   James Banks, Executive Director of Technology</w:t>
      </w:r>
    </w:p>
    <w:p w14:paraId="7B8EFF38" w14:textId="77777777" w:rsidR="00211F5F" w:rsidRPr="00CA606F" w:rsidRDefault="00211F5F" w:rsidP="00211F5F">
      <w:pPr>
        <w:adjustRightInd w:val="0"/>
        <w:rPr>
          <w:rFonts w:cs="Calibri"/>
          <w:i/>
        </w:rPr>
      </w:pPr>
      <w:r w:rsidRPr="00CA606F">
        <w:rPr>
          <w:rFonts w:cs="Calibri"/>
          <w:i/>
        </w:rPr>
        <w:tab/>
      </w:r>
      <w:r w:rsidRPr="00CA606F">
        <w:rPr>
          <w:rFonts w:cs="Calibri"/>
          <w:i/>
        </w:rPr>
        <w:tab/>
      </w:r>
      <w:r w:rsidRPr="00CA606F">
        <w:rPr>
          <w:rFonts w:cs="Calibri"/>
          <w:i/>
        </w:rPr>
        <w:tab/>
        <w:t>Jose Boix, Citizen</w:t>
      </w:r>
    </w:p>
    <w:p w14:paraId="37E1FC62" w14:textId="77777777" w:rsidR="00211F5F" w:rsidRPr="00CA606F" w:rsidRDefault="00211F5F" w:rsidP="00211F5F">
      <w:pPr>
        <w:adjustRightInd w:val="0"/>
        <w:rPr>
          <w:rFonts w:cs="Calibri"/>
          <w:i/>
        </w:rPr>
      </w:pPr>
      <w:r w:rsidRPr="00CA606F">
        <w:rPr>
          <w:rFonts w:cs="Calibri"/>
          <w:i/>
        </w:rPr>
        <w:tab/>
      </w:r>
      <w:r w:rsidRPr="00CA606F">
        <w:rPr>
          <w:rFonts w:cs="Calibri"/>
          <w:i/>
        </w:rPr>
        <w:tab/>
      </w:r>
      <w:r w:rsidRPr="00CA606F">
        <w:rPr>
          <w:rFonts w:cs="Calibri"/>
          <w:i/>
        </w:rPr>
        <w:tab/>
        <w:t>Joseph Brinker, Director of Transportation</w:t>
      </w:r>
    </w:p>
    <w:p w14:paraId="739C0AF3" w14:textId="77777777" w:rsidR="00211F5F" w:rsidRPr="00CA606F" w:rsidRDefault="00211F5F" w:rsidP="00211F5F">
      <w:pPr>
        <w:adjustRightInd w:val="0"/>
        <w:ind w:left="1440" w:firstLine="720"/>
        <w:rPr>
          <w:rFonts w:cs="Calibri"/>
          <w:i/>
        </w:rPr>
      </w:pPr>
      <w:r w:rsidRPr="00CA606F">
        <w:rPr>
          <w:rFonts w:cs="Calibri"/>
          <w:i/>
          <w:noProof/>
        </w:rPr>
        <w:t>Stepaany</w:t>
      </w:r>
      <w:r w:rsidRPr="00CA606F">
        <w:rPr>
          <w:rFonts w:cs="Calibri"/>
          <w:i/>
        </w:rPr>
        <w:t xml:space="preserve"> Brown, </w:t>
      </w:r>
      <w:r w:rsidRPr="00CA606F">
        <w:rPr>
          <w:rFonts w:cs="Calibri"/>
          <w:i/>
          <w:noProof/>
        </w:rPr>
        <w:t>Assistant</w:t>
      </w:r>
      <w:r w:rsidRPr="00CA606F">
        <w:rPr>
          <w:rFonts w:cs="Calibri"/>
          <w:i/>
        </w:rPr>
        <w:t xml:space="preserve"> </w:t>
      </w:r>
      <w:r w:rsidRPr="00CA606F">
        <w:rPr>
          <w:rFonts w:cs="Calibri"/>
          <w:i/>
          <w:noProof/>
        </w:rPr>
        <w:t>Principal</w:t>
      </w:r>
      <w:r w:rsidRPr="00CA606F">
        <w:rPr>
          <w:rFonts w:cs="Calibri"/>
          <w:i/>
        </w:rPr>
        <w:t xml:space="preserve"> of La Marque Primary</w:t>
      </w:r>
    </w:p>
    <w:p w14:paraId="445CF3D4" w14:textId="77777777" w:rsidR="00211F5F" w:rsidRPr="00CA606F" w:rsidRDefault="00211F5F" w:rsidP="00211F5F">
      <w:pPr>
        <w:adjustRightInd w:val="0"/>
        <w:ind w:left="1440" w:firstLine="720"/>
        <w:rPr>
          <w:rFonts w:cs="Calibri"/>
          <w:i/>
        </w:rPr>
      </w:pPr>
      <w:r w:rsidRPr="00CA606F">
        <w:rPr>
          <w:rFonts w:cs="Calibri"/>
          <w:i/>
        </w:rPr>
        <w:t>Stephanie Brumfield, Director of Finance</w:t>
      </w:r>
    </w:p>
    <w:p w14:paraId="3D02E70E" w14:textId="77777777" w:rsidR="00211F5F" w:rsidRPr="00CA606F" w:rsidRDefault="00211F5F" w:rsidP="00211F5F">
      <w:pPr>
        <w:adjustRightInd w:val="0"/>
        <w:ind w:left="1440" w:firstLine="720"/>
        <w:rPr>
          <w:rFonts w:cs="Calibri"/>
          <w:i/>
        </w:rPr>
      </w:pPr>
      <w:r w:rsidRPr="00CA606F">
        <w:rPr>
          <w:rFonts w:cs="Calibri"/>
          <w:i/>
        </w:rPr>
        <w:t>Dr. Terri Burchfield, Executive Director of Support Services</w:t>
      </w:r>
    </w:p>
    <w:p w14:paraId="3366D22A" w14:textId="77777777" w:rsidR="00211F5F" w:rsidRPr="00CA606F" w:rsidRDefault="00211F5F" w:rsidP="00211F5F">
      <w:pPr>
        <w:adjustRightInd w:val="0"/>
        <w:ind w:left="1440" w:firstLine="720"/>
        <w:rPr>
          <w:rFonts w:cs="Calibri"/>
          <w:i/>
        </w:rPr>
      </w:pPr>
      <w:r w:rsidRPr="00CA606F">
        <w:rPr>
          <w:rFonts w:cs="Calibri"/>
          <w:i/>
        </w:rPr>
        <w:t>Keyonna Butler, Blocker Student</w:t>
      </w:r>
    </w:p>
    <w:p w14:paraId="0A995314" w14:textId="77777777" w:rsidR="00211F5F" w:rsidRPr="00CA606F" w:rsidRDefault="00211F5F" w:rsidP="00CA606F">
      <w:pPr>
        <w:adjustRightInd w:val="0"/>
        <w:ind w:left="1440" w:firstLine="720"/>
        <w:rPr>
          <w:rFonts w:cs="Calibri"/>
          <w:i/>
        </w:rPr>
      </w:pPr>
      <w:r w:rsidRPr="00CA606F">
        <w:rPr>
          <w:rFonts w:cs="Calibri"/>
          <w:i/>
        </w:rPr>
        <w:t>Lisa Campbell, Director of Student Data</w:t>
      </w:r>
    </w:p>
    <w:p w14:paraId="3714D41F" w14:textId="77777777" w:rsidR="00211F5F" w:rsidRPr="00CA606F" w:rsidRDefault="00211F5F" w:rsidP="00211F5F">
      <w:pPr>
        <w:adjustRightInd w:val="0"/>
        <w:rPr>
          <w:rFonts w:cs="Calibri"/>
          <w:i/>
        </w:rPr>
      </w:pPr>
      <w:r w:rsidRPr="00CA606F">
        <w:rPr>
          <w:rFonts w:cs="Calibri"/>
          <w:i/>
        </w:rPr>
        <w:tab/>
      </w:r>
      <w:r w:rsidRPr="00CA606F">
        <w:rPr>
          <w:rFonts w:cs="Calibri"/>
          <w:i/>
        </w:rPr>
        <w:tab/>
      </w:r>
      <w:r w:rsidRPr="00CA606F">
        <w:rPr>
          <w:rFonts w:cs="Calibri"/>
          <w:i/>
        </w:rPr>
        <w:tab/>
        <w:t>Debbie Fuller, Principal of Guajardo Elementary</w:t>
      </w:r>
    </w:p>
    <w:p w14:paraId="351A8965" w14:textId="77777777" w:rsidR="00211F5F" w:rsidRPr="00CA606F" w:rsidRDefault="00211F5F" w:rsidP="00211F5F">
      <w:pPr>
        <w:rPr>
          <w:i/>
        </w:rPr>
      </w:pPr>
      <w:r w:rsidRPr="00CA606F">
        <w:rPr>
          <w:rFonts w:cs="Calibri"/>
          <w:i/>
        </w:rPr>
        <w:tab/>
      </w:r>
      <w:r w:rsidRPr="00CA606F">
        <w:rPr>
          <w:rFonts w:cs="Calibri"/>
          <w:i/>
        </w:rPr>
        <w:tab/>
      </w:r>
      <w:r w:rsidRPr="00CA606F">
        <w:rPr>
          <w:rFonts w:cs="Calibri"/>
          <w:i/>
        </w:rPr>
        <w:tab/>
      </w:r>
      <w:r w:rsidRPr="00CA606F">
        <w:rPr>
          <w:i/>
        </w:rPr>
        <w:t xml:space="preserve">Tony Furman, Principal of Levi Fry Intermediate </w:t>
      </w:r>
    </w:p>
    <w:p w14:paraId="5615C341" w14:textId="77777777" w:rsidR="00CA606F" w:rsidRPr="00CA606F" w:rsidRDefault="00CA606F" w:rsidP="00211F5F">
      <w:pPr>
        <w:adjustRightInd w:val="0"/>
        <w:ind w:left="1440" w:firstLine="720"/>
        <w:rPr>
          <w:rFonts w:cs="Calibri"/>
          <w:i/>
        </w:rPr>
      </w:pPr>
      <w:r w:rsidRPr="00CA606F">
        <w:rPr>
          <w:rFonts w:cs="Calibri"/>
          <w:i/>
        </w:rPr>
        <w:t>Felicia Garrett, Principal of Levi Fry Intermediate</w:t>
      </w:r>
    </w:p>
    <w:p w14:paraId="1BF06D1B" w14:textId="77777777" w:rsidR="00132523" w:rsidRPr="00CA606F" w:rsidRDefault="00132523" w:rsidP="00211F5F">
      <w:pPr>
        <w:adjustRightInd w:val="0"/>
        <w:ind w:left="1440" w:firstLine="720"/>
        <w:rPr>
          <w:rFonts w:cs="Calibri"/>
          <w:i/>
        </w:rPr>
      </w:pPr>
      <w:r w:rsidRPr="00CA606F">
        <w:rPr>
          <w:rFonts w:cs="Calibri"/>
          <w:i/>
        </w:rPr>
        <w:t xml:space="preserve">Jennifer Folse, Assistant Principal of </w:t>
      </w:r>
      <w:r w:rsidR="00CA606F" w:rsidRPr="00CA606F">
        <w:rPr>
          <w:rFonts w:cs="Calibri"/>
          <w:i/>
        </w:rPr>
        <w:t>Heights Elementary</w:t>
      </w:r>
    </w:p>
    <w:p w14:paraId="71966C23" w14:textId="77777777" w:rsidR="00211F5F" w:rsidRPr="00CA606F" w:rsidRDefault="00211F5F" w:rsidP="00211F5F">
      <w:pPr>
        <w:adjustRightInd w:val="0"/>
        <w:ind w:left="1440" w:firstLine="720"/>
        <w:rPr>
          <w:rFonts w:cs="Calibri"/>
          <w:i/>
        </w:rPr>
      </w:pPr>
      <w:r w:rsidRPr="00CA606F">
        <w:rPr>
          <w:rFonts w:cs="Calibri"/>
          <w:i/>
        </w:rPr>
        <w:t>Jack Haralson, Assistant Director of Maintenance &amp;Operations</w:t>
      </w:r>
    </w:p>
    <w:p w14:paraId="32BF77EC" w14:textId="77777777" w:rsidR="00211F5F" w:rsidRPr="00CA606F" w:rsidRDefault="00211F5F" w:rsidP="00211F5F">
      <w:pPr>
        <w:adjustRightInd w:val="0"/>
        <w:ind w:left="1440" w:firstLine="720"/>
        <w:rPr>
          <w:rFonts w:cs="Calibri"/>
          <w:i/>
        </w:rPr>
      </w:pPr>
      <w:r w:rsidRPr="00CA606F">
        <w:rPr>
          <w:rFonts w:cs="Calibri"/>
          <w:i/>
        </w:rPr>
        <w:t>Marcus Higgs, Executive Director of Human Resources</w:t>
      </w:r>
    </w:p>
    <w:p w14:paraId="7668604A" w14:textId="77777777" w:rsidR="00211F5F" w:rsidRPr="00CA606F" w:rsidRDefault="00211F5F" w:rsidP="00211F5F">
      <w:pPr>
        <w:adjustRightInd w:val="0"/>
        <w:ind w:left="1440" w:firstLine="720"/>
        <w:rPr>
          <w:rFonts w:cs="Calibri"/>
          <w:i/>
        </w:rPr>
      </w:pPr>
      <w:r w:rsidRPr="00CA606F">
        <w:rPr>
          <w:rFonts w:cs="Calibri"/>
          <w:i/>
        </w:rPr>
        <w:t>David Hodgins, District Attorney Thompson &amp; Horton LLP</w:t>
      </w:r>
    </w:p>
    <w:p w14:paraId="1D42E2A2" w14:textId="77777777" w:rsidR="00211F5F" w:rsidRPr="00CA606F" w:rsidRDefault="00211F5F" w:rsidP="00211F5F">
      <w:pPr>
        <w:adjustRightInd w:val="0"/>
        <w:ind w:left="1440" w:firstLine="720"/>
        <w:rPr>
          <w:rFonts w:cs="Calibri"/>
          <w:i/>
        </w:rPr>
      </w:pPr>
      <w:r w:rsidRPr="00CA606F">
        <w:rPr>
          <w:rFonts w:cs="Calibri"/>
          <w:i/>
        </w:rPr>
        <w:t xml:space="preserve">Nathan Jackson, Director of Stu. Outreach </w:t>
      </w:r>
      <w:r w:rsidRPr="00CA606F">
        <w:rPr>
          <w:rFonts w:cs="Calibri"/>
          <w:i/>
          <w:noProof/>
        </w:rPr>
        <w:t>Intervention</w:t>
      </w:r>
    </w:p>
    <w:p w14:paraId="29FD1C1F" w14:textId="61EEE88A" w:rsidR="00211F5F" w:rsidRPr="00CA606F" w:rsidRDefault="00211F5F" w:rsidP="00211F5F">
      <w:pPr>
        <w:ind w:left="1440" w:firstLine="720"/>
      </w:pPr>
      <w:r w:rsidRPr="00CA606F">
        <w:t xml:space="preserve">Don Jones, </w:t>
      </w:r>
      <w:del w:id="0" w:author="Lyle, Adriana" w:date="2018-05-24T11:18:00Z">
        <w:r w:rsidRPr="00CA606F" w:rsidDel="00F80700">
          <w:delText xml:space="preserve">Assistant </w:delText>
        </w:r>
      </w:del>
      <w:r w:rsidRPr="00CA606F">
        <w:t>Principal of Woodrow Wilson</w:t>
      </w:r>
    </w:p>
    <w:p w14:paraId="6E2C9EBC" w14:textId="77777777" w:rsidR="00211F5F" w:rsidRPr="00CA606F" w:rsidRDefault="00211F5F" w:rsidP="00211F5F">
      <w:pPr>
        <w:ind w:left="1440" w:firstLine="720"/>
        <w:rPr>
          <w:i/>
        </w:rPr>
      </w:pPr>
      <w:r w:rsidRPr="00CA606F">
        <w:rPr>
          <w:i/>
        </w:rPr>
        <w:t>Deborah Laine, Executive Director of Foundation</w:t>
      </w:r>
    </w:p>
    <w:p w14:paraId="40D28B75" w14:textId="77777777" w:rsidR="00211F5F" w:rsidRPr="00CA606F" w:rsidRDefault="00211F5F" w:rsidP="00211F5F">
      <w:pPr>
        <w:adjustRightInd w:val="0"/>
        <w:ind w:left="1440" w:firstLine="720"/>
        <w:rPr>
          <w:rFonts w:cs="Calibri"/>
          <w:i/>
        </w:rPr>
      </w:pPr>
      <w:r w:rsidRPr="00CA606F">
        <w:rPr>
          <w:rFonts w:cs="Calibri"/>
          <w:i/>
        </w:rPr>
        <w:t>Adriana Lyle, Executive Administrative Assistant</w:t>
      </w:r>
    </w:p>
    <w:p w14:paraId="683CD667" w14:textId="77777777" w:rsidR="00211F5F" w:rsidRDefault="00211F5F" w:rsidP="00211F5F">
      <w:pPr>
        <w:adjustRightInd w:val="0"/>
        <w:ind w:left="1440" w:firstLine="720"/>
        <w:rPr>
          <w:rFonts w:cs="Calibri"/>
          <w:i/>
        </w:rPr>
      </w:pPr>
      <w:r w:rsidRPr="00CA606F">
        <w:rPr>
          <w:rFonts w:cs="Calibri"/>
          <w:i/>
        </w:rPr>
        <w:t>Ricky Nicholson, Principal of La Marque High School</w:t>
      </w:r>
    </w:p>
    <w:p w14:paraId="00FA1187" w14:textId="77777777" w:rsidR="00CD3787" w:rsidRPr="00CA606F" w:rsidRDefault="00194B66" w:rsidP="00211F5F">
      <w:pPr>
        <w:adjustRightInd w:val="0"/>
        <w:ind w:left="1440" w:firstLine="720"/>
        <w:rPr>
          <w:rFonts w:cs="Calibri"/>
          <w:i/>
        </w:rPr>
      </w:pPr>
      <w:r>
        <w:rPr>
          <w:rFonts w:cs="Calibri"/>
          <w:i/>
        </w:rPr>
        <w:t>Steve Orta, TC</w:t>
      </w:r>
      <w:r w:rsidR="00CD3787">
        <w:rPr>
          <w:rFonts w:cs="Calibri"/>
          <w:i/>
        </w:rPr>
        <w:t>G</w:t>
      </w:r>
      <w:r w:rsidR="008D70A1">
        <w:rPr>
          <w:rFonts w:cs="Calibri"/>
          <w:i/>
        </w:rPr>
        <w:t xml:space="preserve"> Investments</w:t>
      </w:r>
    </w:p>
    <w:p w14:paraId="147F0EEF" w14:textId="77777777" w:rsidR="00211F5F" w:rsidRDefault="00211F5F" w:rsidP="00211F5F">
      <w:pPr>
        <w:adjustRightInd w:val="0"/>
        <w:ind w:left="1440" w:firstLine="720"/>
        <w:rPr>
          <w:rFonts w:cs="Calibri"/>
          <w:i/>
        </w:rPr>
      </w:pPr>
      <w:r w:rsidRPr="00CA606F">
        <w:rPr>
          <w:rFonts w:cs="Calibri"/>
          <w:i/>
        </w:rPr>
        <w:t>Donna Peterson, Director of Special Education</w:t>
      </w:r>
    </w:p>
    <w:p w14:paraId="696CA4B7" w14:textId="77777777" w:rsidR="00CD3787" w:rsidRPr="00CA606F" w:rsidRDefault="00194B66" w:rsidP="00211F5F">
      <w:pPr>
        <w:adjustRightInd w:val="0"/>
        <w:ind w:left="1440" w:firstLine="720"/>
        <w:rPr>
          <w:rFonts w:cs="Calibri"/>
          <w:i/>
        </w:rPr>
      </w:pPr>
      <w:r>
        <w:rPr>
          <w:rFonts w:cs="Calibri"/>
          <w:i/>
        </w:rPr>
        <w:t>Hillary Poole, TC</w:t>
      </w:r>
      <w:r w:rsidR="00CD3787">
        <w:rPr>
          <w:rFonts w:cs="Calibri"/>
          <w:i/>
        </w:rPr>
        <w:t>G</w:t>
      </w:r>
      <w:r w:rsidR="008D70A1">
        <w:rPr>
          <w:rFonts w:cs="Calibri"/>
          <w:i/>
        </w:rPr>
        <w:t xml:space="preserve"> Investments</w:t>
      </w:r>
    </w:p>
    <w:p w14:paraId="07F7E72C" w14:textId="77777777" w:rsidR="00CA606F" w:rsidRPr="00CA606F" w:rsidRDefault="00CA606F" w:rsidP="00211F5F">
      <w:pPr>
        <w:adjustRightInd w:val="0"/>
        <w:ind w:left="1440" w:firstLine="720"/>
        <w:rPr>
          <w:rFonts w:cs="Calibri"/>
          <w:i/>
        </w:rPr>
      </w:pPr>
      <w:r w:rsidRPr="00CA606F">
        <w:rPr>
          <w:rFonts w:cs="Calibri"/>
          <w:i/>
        </w:rPr>
        <w:t>La</w:t>
      </w:r>
      <w:r w:rsidR="0024329C">
        <w:rPr>
          <w:rFonts w:cs="Calibri"/>
          <w:i/>
        </w:rPr>
        <w:t xml:space="preserve"> </w:t>
      </w:r>
      <w:r w:rsidRPr="00CA606F">
        <w:rPr>
          <w:rFonts w:cs="Calibri"/>
          <w:i/>
        </w:rPr>
        <w:t>Donna Sauceda, Galveston County Sheriff’s Office</w:t>
      </w:r>
    </w:p>
    <w:p w14:paraId="4C6C4752" w14:textId="77777777" w:rsidR="00211F5F" w:rsidRDefault="00211F5F" w:rsidP="00211F5F">
      <w:pPr>
        <w:adjustRightInd w:val="0"/>
        <w:ind w:left="1440" w:firstLine="720"/>
        <w:rPr>
          <w:rFonts w:cs="Calibri"/>
          <w:i/>
        </w:rPr>
      </w:pPr>
      <w:r w:rsidRPr="00CA606F">
        <w:rPr>
          <w:rFonts w:cs="Calibri"/>
          <w:i/>
        </w:rPr>
        <w:lastRenderedPageBreak/>
        <w:t>Julie Southworth, Director of Secondary Education</w:t>
      </w:r>
    </w:p>
    <w:p w14:paraId="70F8E170" w14:textId="77777777" w:rsidR="00CD3787" w:rsidRPr="00CA606F" w:rsidRDefault="00CD3787" w:rsidP="00211F5F">
      <w:pPr>
        <w:adjustRightInd w:val="0"/>
        <w:ind w:left="1440" w:firstLine="720"/>
        <w:rPr>
          <w:rFonts w:cs="Calibri"/>
          <w:i/>
        </w:rPr>
      </w:pPr>
      <w:r>
        <w:rPr>
          <w:rFonts w:cs="Calibri"/>
          <w:i/>
        </w:rPr>
        <w:t>Terry Smith, Community</w:t>
      </w:r>
    </w:p>
    <w:p w14:paraId="16ED7EED" w14:textId="77777777" w:rsidR="00211F5F" w:rsidRPr="00CA606F" w:rsidRDefault="00211F5F" w:rsidP="00211F5F">
      <w:pPr>
        <w:adjustRightInd w:val="0"/>
        <w:ind w:left="1440" w:firstLine="720"/>
        <w:rPr>
          <w:rFonts w:cs="Calibri"/>
          <w:i/>
        </w:rPr>
      </w:pPr>
      <w:r w:rsidRPr="00CA606F">
        <w:rPr>
          <w:rFonts w:cs="Calibri"/>
          <w:i/>
        </w:rPr>
        <w:t>Melissa Tortorici, Director of Communications</w:t>
      </w:r>
    </w:p>
    <w:p w14:paraId="302AF9AE" w14:textId="77777777" w:rsidR="00211F5F" w:rsidRPr="00A02AC7" w:rsidRDefault="00211F5F" w:rsidP="00211F5F">
      <w:pPr>
        <w:ind w:left="1440" w:firstLine="720"/>
        <w:rPr>
          <w:i/>
        </w:rPr>
      </w:pPr>
      <w:r w:rsidRPr="00CA606F">
        <w:rPr>
          <w:i/>
        </w:rPr>
        <w:t xml:space="preserve">John </w:t>
      </w:r>
      <w:r w:rsidRPr="00CA606F">
        <w:rPr>
          <w:i/>
          <w:noProof/>
        </w:rPr>
        <w:t>VanDever</w:t>
      </w:r>
      <w:r w:rsidRPr="00CA606F">
        <w:rPr>
          <w:i/>
        </w:rPr>
        <w:t>, Director of Nutrition Services</w:t>
      </w:r>
    </w:p>
    <w:p w14:paraId="7BB948CC" w14:textId="77777777" w:rsidR="00211F5F" w:rsidRPr="005358F1" w:rsidRDefault="00211F5F" w:rsidP="00211F5F">
      <w:pPr>
        <w:adjustRightInd w:val="0"/>
        <w:rPr>
          <w:rFonts w:cs="Calibri"/>
          <w:i/>
        </w:rPr>
      </w:pPr>
      <w:r w:rsidRPr="00A02AC7">
        <w:rPr>
          <w:rFonts w:cs="Calibri"/>
          <w:i/>
        </w:rPr>
        <w:tab/>
      </w:r>
      <w:r w:rsidRPr="00A02AC7">
        <w:rPr>
          <w:rFonts w:cs="Calibri"/>
          <w:i/>
        </w:rPr>
        <w:tab/>
      </w:r>
      <w:r w:rsidRPr="00A02AC7">
        <w:rPr>
          <w:rFonts w:cs="Calibri"/>
          <w:i/>
        </w:rPr>
        <w:tab/>
      </w:r>
      <w:r w:rsidRPr="005358F1">
        <w:rPr>
          <w:rFonts w:cs="Calibri"/>
          <w:i/>
        </w:rPr>
        <w:t xml:space="preserve">Sharon Williams, </w:t>
      </w:r>
      <w:r w:rsidRPr="005358F1">
        <w:rPr>
          <w:rFonts w:cs="Calibri"/>
          <w:i/>
          <w:noProof/>
        </w:rPr>
        <w:t>Principal</w:t>
      </w:r>
      <w:r w:rsidRPr="005358F1">
        <w:rPr>
          <w:rFonts w:cs="Calibri"/>
          <w:i/>
        </w:rPr>
        <w:t xml:space="preserve"> of La Marque Elementary</w:t>
      </w:r>
    </w:p>
    <w:p w14:paraId="0E2AA9FB" w14:textId="77777777" w:rsidR="00211F5F" w:rsidRPr="00A02AC7" w:rsidRDefault="00211F5F" w:rsidP="00211F5F">
      <w:pPr>
        <w:adjustRightInd w:val="0"/>
        <w:ind w:left="1440" w:firstLine="720"/>
        <w:rPr>
          <w:rFonts w:cs="Calibri"/>
          <w:i/>
        </w:rPr>
      </w:pPr>
      <w:r w:rsidRPr="005358F1">
        <w:rPr>
          <w:rFonts w:cs="Calibri"/>
          <w:i/>
        </w:rPr>
        <w:t xml:space="preserve">Susan Wilson, </w:t>
      </w:r>
      <w:r w:rsidRPr="005358F1">
        <w:rPr>
          <w:rFonts w:cs="Calibri"/>
          <w:i/>
          <w:noProof/>
        </w:rPr>
        <w:t>Principal</w:t>
      </w:r>
      <w:r w:rsidRPr="005358F1">
        <w:rPr>
          <w:rFonts w:cs="Calibri"/>
          <w:i/>
        </w:rPr>
        <w:t xml:space="preserve"> of Calvin Vincent Headstart</w:t>
      </w:r>
    </w:p>
    <w:p w14:paraId="15C7BD01" w14:textId="77777777" w:rsidR="00211F5F" w:rsidRPr="00A02AC7" w:rsidRDefault="00211F5F" w:rsidP="00211F5F">
      <w:pPr>
        <w:adjustRightInd w:val="0"/>
        <w:ind w:left="1440" w:firstLine="720"/>
        <w:rPr>
          <w:rFonts w:cs="Calibri"/>
          <w:i/>
        </w:rPr>
      </w:pPr>
    </w:p>
    <w:p w14:paraId="2AAA9965" w14:textId="77777777" w:rsidR="00211F5F" w:rsidRDefault="00211F5F" w:rsidP="00211F5F"/>
    <w:p w14:paraId="6DCB7CD9" w14:textId="77777777" w:rsidR="003D3166" w:rsidRDefault="003D3166"/>
    <w:p w14:paraId="328183C6" w14:textId="77777777" w:rsidR="003D3166" w:rsidRDefault="00F826B4">
      <w:r>
        <w:t xml:space="preserve">A Regular Board Meeting of the Board of Trustees of Texas City Independent School District </w:t>
      </w:r>
      <w:r w:rsidRPr="008001EC">
        <w:rPr>
          <w:noProof/>
        </w:rPr>
        <w:t>was held</w:t>
      </w:r>
      <w:r>
        <w:t xml:space="preserve"> Tuesday, April 10, 2018, beginning at 6:30 PM in the Simpson Education Support Center Board Room.</w:t>
      </w:r>
    </w:p>
    <w:p w14:paraId="2DA90EFC" w14:textId="77777777" w:rsidR="003D3166" w:rsidRDefault="003D3166"/>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2"/>
        <w:gridCol w:w="294"/>
        <w:gridCol w:w="294"/>
        <w:gridCol w:w="294"/>
        <w:gridCol w:w="7441"/>
        <w:gridCol w:w="111"/>
      </w:tblGrid>
      <w:tr w:rsidR="00D52583" w14:paraId="217D42A3" w14:textId="77777777" w:rsidTr="00D52583">
        <w:trPr>
          <w:tblCellSpacing w:w="15" w:type="dxa"/>
        </w:trPr>
        <w:tc>
          <w:tcPr>
            <w:tcW w:w="300" w:type="pct"/>
            <w:tcBorders>
              <w:top w:val="nil"/>
              <w:left w:val="nil"/>
              <w:bottom w:val="nil"/>
              <w:right w:val="nil"/>
              <w:tl2br w:val="nil"/>
              <w:tr2bl w:val="nil"/>
            </w:tcBorders>
          </w:tcPr>
          <w:p w14:paraId="49B09B09" w14:textId="77777777" w:rsidR="001636CE" w:rsidRDefault="00F826B4">
            <w:pPr>
              <w:jc w:val="right"/>
            </w:pPr>
            <w:r>
              <w:t>1.</w:t>
            </w:r>
          </w:p>
        </w:tc>
        <w:tc>
          <w:tcPr>
            <w:tcW w:w="0" w:type="auto"/>
            <w:gridSpan w:val="4"/>
            <w:tcBorders>
              <w:top w:val="nil"/>
              <w:left w:val="nil"/>
              <w:bottom w:val="nil"/>
              <w:right w:val="nil"/>
              <w:tl2br w:val="nil"/>
              <w:tr2bl w:val="nil"/>
            </w:tcBorders>
          </w:tcPr>
          <w:p w14:paraId="173878AC" w14:textId="77777777" w:rsidR="001636CE" w:rsidRDefault="00F826B4">
            <w:r>
              <w:rPr>
                <w:b/>
              </w:rPr>
              <w:t>First Order of Business</w:t>
            </w:r>
          </w:p>
        </w:tc>
        <w:tc>
          <w:tcPr>
            <w:tcW w:w="0" w:type="dxa"/>
            <w:tcBorders>
              <w:top w:val="nil"/>
              <w:left w:val="nil"/>
              <w:bottom w:val="nil"/>
              <w:right w:val="nil"/>
              <w:tl2br w:val="nil"/>
              <w:tr2bl w:val="nil"/>
            </w:tcBorders>
          </w:tcPr>
          <w:p w14:paraId="6C7A0E23" w14:textId="77777777" w:rsidR="001636CE" w:rsidRDefault="001636CE">
            <w:pPr>
              <w:jc w:val="right"/>
            </w:pPr>
          </w:p>
        </w:tc>
      </w:tr>
      <w:tr w:rsidR="00D52583" w14:paraId="03E0039D" w14:textId="77777777" w:rsidTr="00D52583">
        <w:trPr>
          <w:tblCellSpacing w:w="15" w:type="dxa"/>
        </w:trPr>
        <w:tc>
          <w:tcPr>
            <w:tcW w:w="450" w:type="pct"/>
            <w:gridSpan w:val="2"/>
            <w:tcBorders>
              <w:top w:val="nil"/>
              <w:left w:val="nil"/>
              <w:bottom w:val="nil"/>
              <w:right w:val="nil"/>
              <w:tl2br w:val="nil"/>
              <w:tr2bl w:val="nil"/>
            </w:tcBorders>
          </w:tcPr>
          <w:p w14:paraId="5D722CAC" w14:textId="77777777" w:rsidR="001636CE" w:rsidRDefault="00F826B4">
            <w:pPr>
              <w:jc w:val="right"/>
            </w:pPr>
            <w:r>
              <w:t>A.</w:t>
            </w:r>
          </w:p>
        </w:tc>
        <w:tc>
          <w:tcPr>
            <w:tcW w:w="0" w:type="auto"/>
            <w:gridSpan w:val="3"/>
            <w:tcBorders>
              <w:top w:val="nil"/>
              <w:left w:val="nil"/>
              <w:bottom w:val="nil"/>
              <w:right w:val="nil"/>
              <w:tl2br w:val="nil"/>
              <w:tr2bl w:val="nil"/>
            </w:tcBorders>
          </w:tcPr>
          <w:p w14:paraId="0028AAF0" w14:textId="77777777" w:rsidR="001636CE" w:rsidRDefault="00F826B4">
            <w:r w:rsidRPr="008001EC">
              <w:rPr>
                <w:noProof/>
              </w:rPr>
              <w:t>Announcement</w:t>
            </w:r>
            <w:r>
              <w:t xml:space="preserve"> by the President whether a quorum is present, that the meeting has </w:t>
            </w:r>
            <w:r w:rsidRPr="008001EC">
              <w:rPr>
                <w:noProof/>
              </w:rPr>
              <w:t>been duly called</w:t>
            </w:r>
            <w:r>
              <w:t xml:space="preserve"> and notice of the meeting has </w:t>
            </w:r>
            <w:r w:rsidRPr="008001EC">
              <w:rPr>
                <w:noProof/>
              </w:rPr>
              <w:t>been posted</w:t>
            </w:r>
            <w:r>
              <w:t xml:space="preserve"> for the time and manner required by law</w:t>
            </w:r>
          </w:p>
          <w:p w14:paraId="3332749B" w14:textId="77777777" w:rsidR="005358F1" w:rsidRDefault="005358F1"/>
          <w:p w14:paraId="31B039B9" w14:textId="77777777" w:rsidR="005358F1" w:rsidRPr="00466481" w:rsidRDefault="005358F1" w:rsidP="005358F1">
            <w:pPr>
              <w:rPr>
                <w:i/>
                <w:iCs/>
              </w:rPr>
            </w:pPr>
            <w:r w:rsidRPr="00466481">
              <w:rPr>
                <w:i/>
                <w:iCs/>
              </w:rPr>
              <w:t xml:space="preserve">Mr. </w:t>
            </w:r>
            <w:r>
              <w:rPr>
                <w:i/>
                <w:iCs/>
              </w:rPr>
              <w:t>Hal Biery</w:t>
            </w:r>
            <w:r w:rsidRPr="00466481">
              <w:rPr>
                <w:i/>
                <w:iCs/>
              </w:rPr>
              <w:t xml:space="preserve">, </w:t>
            </w:r>
            <w:r w:rsidRPr="008001EC">
              <w:rPr>
                <w:i/>
                <w:iCs/>
                <w:noProof/>
              </w:rPr>
              <w:t>President</w:t>
            </w:r>
            <w:r w:rsidRPr="00466481">
              <w:rPr>
                <w:i/>
                <w:iCs/>
              </w:rPr>
              <w:t xml:space="preserve">, called the meeting to order at </w:t>
            </w:r>
            <w:r>
              <w:rPr>
                <w:i/>
                <w:iCs/>
              </w:rPr>
              <w:t>6:30</w:t>
            </w:r>
            <w:r w:rsidRPr="00466481">
              <w:rPr>
                <w:i/>
                <w:iCs/>
              </w:rPr>
              <w:t xml:space="preserve"> p.m. Mr. </w:t>
            </w:r>
            <w:r>
              <w:rPr>
                <w:i/>
                <w:iCs/>
              </w:rPr>
              <w:t xml:space="preserve">Biery </w:t>
            </w:r>
            <w:r w:rsidRPr="00466481">
              <w:rPr>
                <w:i/>
                <w:iCs/>
              </w:rPr>
              <w:t xml:space="preserve">announced that a quorum was present, that the meeting had </w:t>
            </w:r>
            <w:r w:rsidRPr="008001EC">
              <w:rPr>
                <w:i/>
                <w:iCs/>
                <w:noProof/>
              </w:rPr>
              <w:t>been duly called</w:t>
            </w:r>
            <w:r w:rsidRPr="00466481">
              <w:rPr>
                <w:i/>
                <w:iCs/>
              </w:rPr>
              <w:t xml:space="preserve">, and notice of the meeting had </w:t>
            </w:r>
            <w:r w:rsidRPr="008001EC">
              <w:rPr>
                <w:i/>
                <w:iCs/>
                <w:noProof/>
              </w:rPr>
              <w:t>been posted</w:t>
            </w:r>
            <w:r w:rsidRPr="00466481">
              <w:rPr>
                <w:i/>
                <w:iCs/>
              </w:rPr>
              <w:t xml:space="preserve"> </w:t>
            </w:r>
            <w:r w:rsidRPr="00466481">
              <w:rPr>
                <w:i/>
                <w:iCs/>
                <w:noProof/>
              </w:rPr>
              <w:t>in</w:t>
            </w:r>
            <w:r w:rsidRPr="00466481">
              <w:rPr>
                <w:i/>
                <w:iCs/>
              </w:rPr>
              <w:t xml:space="preserve"> the time and manner required by law.</w:t>
            </w:r>
          </w:p>
          <w:p w14:paraId="50A34725" w14:textId="77777777" w:rsidR="005358F1" w:rsidRDefault="005358F1"/>
        </w:tc>
        <w:tc>
          <w:tcPr>
            <w:tcW w:w="0" w:type="dxa"/>
            <w:tcBorders>
              <w:top w:val="nil"/>
              <w:left w:val="nil"/>
              <w:bottom w:val="nil"/>
              <w:right w:val="nil"/>
              <w:tl2br w:val="nil"/>
              <w:tr2bl w:val="nil"/>
            </w:tcBorders>
          </w:tcPr>
          <w:p w14:paraId="22ED4796" w14:textId="77777777" w:rsidR="001636CE" w:rsidRDefault="001636CE">
            <w:pPr>
              <w:jc w:val="right"/>
            </w:pPr>
          </w:p>
        </w:tc>
      </w:tr>
      <w:tr w:rsidR="00D52583" w14:paraId="5B859234" w14:textId="77777777" w:rsidTr="00D52583">
        <w:trPr>
          <w:tblCellSpacing w:w="15" w:type="dxa"/>
        </w:trPr>
        <w:tc>
          <w:tcPr>
            <w:tcW w:w="300" w:type="pct"/>
            <w:tcBorders>
              <w:top w:val="nil"/>
              <w:left w:val="nil"/>
              <w:bottom w:val="nil"/>
              <w:right w:val="nil"/>
              <w:tl2br w:val="nil"/>
              <w:tr2bl w:val="nil"/>
            </w:tcBorders>
          </w:tcPr>
          <w:p w14:paraId="43F74167" w14:textId="77777777" w:rsidR="001636CE" w:rsidRDefault="00F826B4">
            <w:pPr>
              <w:jc w:val="right"/>
            </w:pPr>
            <w:r>
              <w:t>2.</w:t>
            </w:r>
          </w:p>
        </w:tc>
        <w:tc>
          <w:tcPr>
            <w:tcW w:w="0" w:type="auto"/>
            <w:gridSpan w:val="4"/>
            <w:tcBorders>
              <w:top w:val="nil"/>
              <w:left w:val="nil"/>
              <w:bottom w:val="nil"/>
              <w:right w:val="nil"/>
              <w:tl2br w:val="nil"/>
              <w:tr2bl w:val="nil"/>
            </w:tcBorders>
          </w:tcPr>
          <w:p w14:paraId="7F94DC10" w14:textId="77777777" w:rsidR="001636CE" w:rsidRDefault="00F826B4">
            <w:pPr>
              <w:rPr>
                <w:b/>
              </w:rPr>
            </w:pPr>
            <w:r>
              <w:rPr>
                <w:b/>
              </w:rPr>
              <w:t>Pledge &amp; Invocation</w:t>
            </w:r>
          </w:p>
          <w:p w14:paraId="0CCB553D" w14:textId="77777777" w:rsidR="0024329C" w:rsidRDefault="0024329C">
            <w:pPr>
              <w:rPr>
                <w:b/>
              </w:rPr>
            </w:pPr>
          </w:p>
          <w:p w14:paraId="6F91CFB6" w14:textId="77777777" w:rsidR="0024329C" w:rsidRPr="00466481" w:rsidRDefault="0024329C" w:rsidP="0024329C">
            <w:pPr>
              <w:rPr>
                <w:i/>
              </w:rPr>
            </w:pPr>
            <w:r>
              <w:rPr>
                <w:i/>
              </w:rPr>
              <w:t>Mrs. Mable Pratt, Board Member,</w:t>
            </w:r>
            <w:r w:rsidRPr="00466481">
              <w:rPr>
                <w:i/>
              </w:rPr>
              <w:t xml:space="preserve"> led the pledges to the flags.  </w:t>
            </w:r>
          </w:p>
          <w:p w14:paraId="47DA6F0E" w14:textId="77777777" w:rsidR="0024329C" w:rsidRPr="00466481" w:rsidRDefault="0024329C" w:rsidP="0024329C">
            <w:pPr>
              <w:rPr>
                <w:i/>
              </w:rPr>
            </w:pPr>
            <w:r>
              <w:rPr>
                <w:i/>
              </w:rPr>
              <w:t>Mr. Dickey Campbell, Board Member</w:t>
            </w:r>
            <w:r w:rsidRPr="00466481">
              <w:rPr>
                <w:i/>
                <w:noProof/>
              </w:rPr>
              <w:t>,</w:t>
            </w:r>
            <w:r w:rsidRPr="00466481">
              <w:rPr>
                <w:i/>
              </w:rPr>
              <w:t xml:space="preserve"> gave the invocation.</w:t>
            </w:r>
          </w:p>
          <w:p w14:paraId="21E34255" w14:textId="77777777" w:rsidR="0024329C" w:rsidRDefault="0024329C"/>
        </w:tc>
        <w:tc>
          <w:tcPr>
            <w:tcW w:w="0" w:type="dxa"/>
            <w:tcBorders>
              <w:top w:val="nil"/>
              <w:left w:val="nil"/>
              <w:bottom w:val="nil"/>
              <w:right w:val="nil"/>
              <w:tl2br w:val="nil"/>
              <w:tr2bl w:val="nil"/>
            </w:tcBorders>
          </w:tcPr>
          <w:p w14:paraId="26746CFB" w14:textId="77777777" w:rsidR="001636CE" w:rsidRDefault="001636CE">
            <w:pPr>
              <w:jc w:val="right"/>
            </w:pPr>
          </w:p>
        </w:tc>
      </w:tr>
      <w:tr w:rsidR="00D52583" w14:paraId="2A54DA95" w14:textId="77777777" w:rsidTr="00D52583">
        <w:trPr>
          <w:tblCellSpacing w:w="15" w:type="dxa"/>
        </w:trPr>
        <w:tc>
          <w:tcPr>
            <w:tcW w:w="300" w:type="pct"/>
            <w:tcBorders>
              <w:top w:val="nil"/>
              <w:left w:val="nil"/>
              <w:bottom w:val="nil"/>
              <w:right w:val="nil"/>
              <w:tl2br w:val="nil"/>
              <w:tr2bl w:val="nil"/>
            </w:tcBorders>
          </w:tcPr>
          <w:p w14:paraId="2E46B77F" w14:textId="77777777" w:rsidR="001636CE" w:rsidRDefault="00F826B4">
            <w:pPr>
              <w:jc w:val="right"/>
            </w:pPr>
            <w:r>
              <w:t>3.</w:t>
            </w:r>
          </w:p>
        </w:tc>
        <w:tc>
          <w:tcPr>
            <w:tcW w:w="0" w:type="auto"/>
            <w:gridSpan w:val="4"/>
            <w:tcBorders>
              <w:top w:val="nil"/>
              <w:left w:val="nil"/>
              <w:bottom w:val="nil"/>
              <w:right w:val="nil"/>
              <w:tl2br w:val="nil"/>
              <w:tr2bl w:val="nil"/>
            </w:tcBorders>
          </w:tcPr>
          <w:p w14:paraId="69FA5E79" w14:textId="77777777" w:rsidR="001636CE" w:rsidRDefault="00F826B4">
            <w:pPr>
              <w:rPr>
                <w:b/>
              </w:rPr>
            </w:pPr>
            <w:r>
              <w:rPr>
                <w:b/>
              </w:rPr>
              <w:t>Public Forum</w:t>
            </w:r>
          </w:p>
          <w:p w14:paraId="450731E8" w14:textId="77777777" w:rsidR="0024329C" w:rsidRDefault="0024329C">
            <w:pPr>
              <w:rPr>
                <w:b/>
              </w:rPr>
            </w:pPr>
          </w:p>
          <w:p w14:paraId="401264FA" w14:textId="77777777" w:rsidR="0024329C" w:rsidRPr="003B2E31" w:rsidRDefault="0024329C">
            <w:pPr>
              <w:rPr>
                <w:i/>
              </w:rPr>
            </w:pPr>
            <w:r w:rsidRPr="003B2E31">
              <w:rPr>
                <w:i/>
              </w:rPr>
              <w:t xml:space="preserve">There was no Public Forum at this time. </w:t>
            </w:r>
          </w:p>
          <w:p w14:paraId="1CB8A08A" w14:textId="77777777" w:rsidR="0024329C" w:rsidRDefault="0024329C"/>
        </w:tc>
        <w:tc>
          <w:tcPr>
            <w:tcW w:w="0" w:type="dxa"/>
            <w:tcBorders>
              <w:top w:val="nil"/>
              <w:left w:val="nil"/>
              <w:bottom w:val="nil"/>
              <w:right w:val="nil"/>
              <w:tl2br w:val="nil"/>
              <w:tr2bl w:val="nil"/>
            </w:tcBorders>
          </w:tcPr>
          <w:p w14:paraId="71F3A02D" w14:textId="77777777" w:rsidR="001636CE" w:rsidRDefault="001636CE">
            <w:pPr>
              <w:jc w:val="right"/>
            </w:pPr>
          </w:p>
        </w:tc>
      </w:tr>
      <w:tr w:rsidR="00D52583" w14:paraId="4C94C4A9" w14:textId="77777777" w:rsidTr="00D52583">
        <w:trPr>
          <w:tblCellSpacing w:w="15" w:type="dxa"/>
        </w:trPr>
        <w:tc>
          <w:tcPr>
            <w:tcW w:w="300" w:type="pct"/>
            <w:tcBorders>
              <w:top w:val="nil"/>
              <w:left w:val="nil"/>
              <w:bottom w:val="nil"/>
              <w:right w:val="nil"/>
              <w:tl2br w:val="nil"/>
              <w:tr2bl w:val="nil"/>
            </w:tcBorders>
          </w:tcPr>
          <w:p w14:paraId="14523FE7" w14:textId="77777777" w:rsidR="001636CE" w:rsidRDefault="00F826B4">
            <w:pPr>
              <w:jc w:val="right"/>
            </w:pPr>
            <w:r>
              <w:t>4.</w:t>
            </w:r>
          </w:p>
        </w:tc>
        <w:tc>
          <w:tcPr>
            <w:tcW w:w="0" w:type="auto"/>
            <w:gridSpan w:val="4"/>
            <w:tcBorders>
              <w:top w:val="nil"/>
              <w:left w:val="nil"/>
              <w:bottom w:val="nil"/>
              <w:right w:val="nil"/>
              <w:tl2br w:val="nil"/>
              <w:tr2bl w:val="nil"/>
            </w:tcBorders>
          </w:tcPr>
          <w:p w14:paraId="326A361E" w14:textId="77777777" w:rsidR="001636CE" w:rsidRDefault="00F826B4">
            <w:r>
              <w:rPr>
                <w:b/>
              </w:rPr>
              <w:t>Action</w:t>
            </w:r>
          </w:p>
        </w:tc>
        <w:tc>
          <w:tcPr>
            <w:tcW w:w="0" w:type="dxa"/>
            <w:tcBorders>
              <w:top w:val="nil"/>
              <w:left w:val="nil"/>
              <w:bottom w:val="nil"/>
              <w:right w:val="nil"/>
              <w:tl2br w:val="nil"/>
              <w:tr2bl w:val="nil"/>
            </w:tcBorders>
          </w:tcPr>
          <w:p w14:paraId="2FAAF564" w14:textId="77777777" w:rsidR="001636CE" w:rsidRDefault="001636CE">
            <w:pPr>
              <w:jc w:val="right"/>
            </w:pPr>
          </w:p>
        </w:tc>
      </w:tr>
      <w:tr w:rsidR="00D52583" w14:paraId="11706F2E" w14:textId="77777777" w:rsidTr="00D52583">
        <w:trPr>
          <w:tblCellSpacing w:w="15" w:type="dxa"/>
        </w:trPr>
        <w:tc>
          <w:tcPr>
            <w:tcW w:w="450" w:type="pct"/>
            <w:gridSpan w:val="2"/>
            <w:tcBorders>
              <w:top w:val="nil"/>
              <w:left w:val="nil"/>
              <w:bottom w:val="nil"/>
              <w:right w:val="nil"/>
              <w:tl2br w:val="nil"/>
              <w:tr2bl w:val="nil"/>
            </w:tcBorders>
          </w:tcPr>
          <w:p w14:paraId="02495E3E" w14:textId="77777777" w:rsidR="001636CE" w:rsidRDefault="00F826B4">
            <w:pPr>
              <w:jc w:val="right"/>
            </w:pPr>
            <w:r>
              <w:t>A.</w:t>
            </w:r>
          </w:p>
        </w:tc>
        <w:tc>
          <w:tcPr>
            <w:tcW w:w="0" w:type="auto"/>
            <w:gridSpan w:val="3"/>
            <w:tcBorders>
              <w:top w:val="nil"/>
              <w:left w:val="nil"/>
              <w:bottom w:val="nil"/>
              <w:right w:val="nil"/>
              <w:tl2br w:val="nil"/>
              <w:tr2bl w:val="nil"/>
            </w:tcBorders>
          </w:tcPr>
          <w:p w14:paraId="53B111A4" w14:textId="77777777" w:rsidR="001636CE" w:rsidRDefault="00F826B4">
            <w:r>
              <w:t xml:space="preserve">Consider approval of minutes for Board meetings held March 6, </w:t>
            </w:r>
            <w:r w:rsidRPr="0059398B">
              <w:rPr>
                <w:noProof/>
              </w:rPr>
              <w:t>2018</w:t>
            </w:r>
            <w:r w:rsidR="0059398B">
              <w:rPr>
                <w:noProof/>
              </w:rPr>
              <w:t>,</w:t>
            </w:r>
            <w:r>
              <w:t xml:space="preserve"> and March 20, 2018</w:t>
            </w:r>
          </w:p>
          <w:p w14:paraId="4AFEA55C" w14:textId="77777777" w:rsidR="0024329C" w:rsidRDefault="0024329C"/>
          <w:p w14:paraId="261A90AB" w14:textId="77777777" w:rsidR="0024329C" w:rsidRPr="007B2C3F" w:rsidRDefault="0024329C" w:rsidP="0024329C">
            <w:r w:rsidRPr="00955510">
              <w:rPr>
                <w:i/>
                <w:iCs/>
              </w:rPr>
              <w:t xml:space="preserve">Mr. </w:t>
            </w:r>
            <w:r w:rsidR="007B2C3F">
              <w:rPr>
                <w:i/>
                <w:iCs/>
              </w:rPr>
              <w:t>David Moss, Vice President</w:t>
            </w:r>
            <w:r w:rsidRPr="00955510">
              <w:rPr>
                <w:i/>
                <w:iCs/>
              </w:rPr>
              <w:t xml:space="preserve">, moved to approve the minutes </w:t>
            </w:r>
            <w:r>
              <w:rPr>
                <w:i/>
                <w:iCs/>
              </w:rPr>
              <w:t xml:space="preserve">from </w:t>
            </w:r>
            <w:r>
              <w:t xml:space="preserve">March 6, </w:t>
            </w:r>
            <w:r w:rsidRPr="0059398B">
              <w:rPr>
                <w:noProof/>
              </w:rPr>
              <w:t>2018</w:t>
            </w:r>
            <w:r w:rsidR="0059398B">
              <w:rPr>
                <w:noProof/>
              </w:rPr>
              <w:t>,</w:t>
            </w:r>
            <w:r>
              <w:t xml:space="preserve"> and March 20, 2018</w:t>
            </w:r>
            <w:r w:rsidR="007B2C3F">
              <w:t>.</w:t>
            </w:r>
            <w:r>
              <w:rPr>
                <w:i/>
              </w:rPr>
              <w:t xml:space="preserve"> </w:t>
            </w:r>
            <w:r w:rsidR="007B2C3F">
              <w:rPr>
                <w:i/>
                <w:iCs/>
              </w:rPr>
              <w:t>Mrs. Mable Pratt</w:t>
            </w:r>
            <w:r w:rsidRPr="00955510">
              <w:rPr>
                <w:i/>
                <w:iCs/>
              </w:rPr>
              <w:t xml:space="preserve">, Board </w:t>
            </w:r>
            <w:r w:rsidRPr="00955510">
              <w:rPr>
                <w:i/>
                <w:iCs/>
                <w:noProof/>
              </w:rPr>
              <w:t>Member,</w:t>
            </w:r>
            <w:r w:rsidRPr="00955510">
              <w:rPr>
                <w:i/>
                <w:iCs/>
              </w:rPr>
              <w:t xml:space="preserve"> seconded </w:t>
            </w:r>
            <w:r>
              <w:rPr>
                <w:i/>
                <w:iCs/>
              </w:rPr>
              <w:t>the motion. The motion carried 7</w:t>
            </w:r>
            <w:r w:rsidRPr="00955510">
              <w:rPr>
                <w:i/>
                <w:iCs/>
              </w:rPr>
              <w:t>/0</w:t>
            </w:r>
            <w:r>
              <w:rPr>
                <w:i/>
                <w:iCs/>
              </w:rPr>
              <w:t>.</w:t>
            </w:r>
          </w:p>
          <w:p w14:paraId="642CA638" w14:textId="77777777" w:rsidR="0024329C" w:rsidRDefault="0024329C"/>
        </w:tc>
        <w:tc>
          <w:tcPr>
            <w:tcW w:w="0" w:type="dxa"/>
            <w:tcBorders>
              <w:top w:val="nil"/>
              <w:left w:val="nil"/>
              <w:bottom w:val="nil"/>
              <w:right w:val="nil"/>
              <w:tl2br w:val="nil"/>
              <w:tr2bl w:val="nil"/>
            </w:tcBorders>
          </w:tcPr>
          <w:p w14:paraId="1FF191BB" w14:textId="77777777" w:rsidR="001636CE" w:rsidRDefault="001636CE">
            <w:pPr>
              <w:jc w:val="right"/>
            </w:pPr>
          </w:p>
        </w:tc>
      </w:tr>
      <w:tr w:rsidR="00D52583" w14:paraId="776E9797" w14:textId="77777777" w:rsidTr="00D52583">
        <w:trPr>
          <w:tblCellSpacing w:w="15" w:type="dxa"/>
        </w:trPr>
        <w:tc>
          <w:tcPr>
            <w:tcW w:w="300" w:type="pct"/>
            <w:tcBorders>
              <w:top w:val="nil"/>
              <w:left w:val="nil"/>
              <w:bottom w:val="nil"/>
              <w:right w:val="nil"/>
              <w:tl2br w:val="nil"/>
              <w:tr2bl w:val="nil"/>
            </w:tcBorders>
          </w:tcPr>
          <w:p w14:paraId="2165ECB0" w14:textId="77777777" w:rsidR="001636CE" w:rsidRDefault="00F826B4">
            <w:pPr>
              <w:jc w:val="right"/>
            </w:pPr>
            <w:r>
              <w:t>5.</w:t>
            </w:r>
          </w:p>
        </w:tc>
        <w:tc>
          <w:tcPr>
            <w:tcW w:w="0" w:type="auto"/>
            <w:gridSpan w:val="4"/>
            <w:tcBorders>
              <w:top w:val="nil"/>
              <w:left w:val="nil"/>
              <w:bottom w:val="nil"/>
              <w:right w:val="nil"/>
              <w:tl2br w:val="nil"/>
              <w:tr2bl w:val="nil"/>
            </w:tcBorders>
          </w:tcPr>
          <w:p w14:paraId="5E35DF85" w14:textId="77777777" w:rsidR="001636CE" w:rsidRDefault="00F826B4">
            <w:r>
              <w:rPr>
                <w:b/>
              </w:rPr>
              <w:t>Information Items</w:t>
            </w:r>
          </w:p>
        </w:tc>
        <w:tc>
          <w:tcPr>
            <w:tcW w:w="0" w:type="dxa"/>
            <w:tcBorders>
              <w:top w:val="nil"/>
              <w:left w:val="nil"/>
              <w:bottom w:val="nil"/>
              <w:right w:val="nil"/>
              <w:tl2br w:val="nil"/>
              <w:tr2bl w:val="nil"/>
            </w:tcBorders>
          </w:tcPr>
          <w:p w14:paraId="53CCEB60" w14:textId="77777777" w:rsidR="001636CE" w:rsidRDefault="001636CE">
            <w:pPr>
              <w:jc w:val="right"/>
            </w:pPr>
          </w:p>
        </w:tc>
      </w:tr>
      <w:tr w:rsidR="00D52583" w14:paraId="1A9888A1" w14:textId="77777777" w:rsidTr="00D52583">
        <w:trPr>
          <w:tblCellSpacing w:w="15" w:type="dxa"/>
        </w:trPr>
        <w:tc>
          <w:tcPr>
            <w:tcW w:w="450" w:type="pct"/>
            <w:gridSpan w:val="2"/>
            <w:tcBorders>
              <w:top w:val="nil"/>
              <w:left w:val="nil"/>
              <w:bottom w:val="nil"/>
              <w:right w:val="nil"/>
              <w:tl2br w:val="nil"/>
              <w:tr2bl w:val="nil"/>
            </w:tcBorders>
          </w:tcPr>
          <w:p w14:paraId="68BA7443" w14:textId="77777777" w:rsidR="001636CE" w:rsidRDefault="00F826B4">
            <w:pPr>
              <w:jc w:val="right"/>
            </w:pPr>
            <w:r>
              <w:t>A.</w:t>
            </w:r>
          </w:p>
        </w:tc>
        <w:tc>
          <w:tcPr>
            <w:tcW w:w="0" w:type="auto"/>
            <w:gridSpan w:val="3"/>
            <w:tcBorders>
              <w:top w:val="nil"/>
              <w:left w:val="nil"/>
              <w:bottom w:val="nil"/>
              <w:right w:val="nil"/>
              <w:tl2br w:val="nil"/>
              <w:tr2bl w:val="nil"/>
            </w:tcBorders>
          </w:tcPr>
          <w:p w14:paraId="540B2AA5" w14:textId="77777777" w:rsidR="001636CE" w:rsidRDefault="00F826B4">
            <w:r>
              <w:t>Review investment proposal from TCG Advisors</w:t>
            </w:r>
          </w:p>
          <w:p w14:paraId="4B6FE2E4" w14:textId="77777777" w:rsidR="007B2C3F" w:rsidRDefault="007B2C3F"/>
          <w:p w14:paraId="1E6034B3" w14:textId="77777777" w:rsidR="00194B66" w:rsidRDefault="00194B66">
            <w:pPr>
              <w:rPr>
                <w:i/>
              </w:rPr>
            </w:pPr>
            <w:r>
              <w:rPr>
                <w:i/>
              </w:rPr>
              <w:t>Mr. Steve Orta and Hillary Poole, from TCG</w:t>
            </w:r>
            <w:r w:rsidR="003A7B6C">
              <w:rPr>
                <w:i/>
              </w:rPr>
              <w:t xml:space="preserve"> Investments, presented an investment proposal to Trustees</w:t>
            </w:r>
            <w:r w:rsidR="00684EA8">
              <w:rPr>
                <w:i/>
              </w:rPr>
              <w:t>.</w:t>
            </w:r>
            <w:r w:rsidR="006D0BB1">
              <w:rPr>
                <w:i/>
              </w:rPr>
              <w:t xml:space="preserve"> Mr. Orta reviewed </w:t>
            </w:r>
            <w:r w:rsidR="00684EA8">
              <w:rPr>
                <w:i/>
              </w:rPr>
              <w:t xml:space="preserve">the </w:t>
            </w:r>
            <w:r w:rsidR="006D0BB1">
              <w:rPr>
                <w:i/>
              </w:rPr>
              <w:t xml:space="preserve">Executive Summary </w:t>
            </w:r>
            <w:r w:rsidR="006D0BB1">
              <w:rPr>
                <w:i/>
              </w:rPr>
              <w:lastRenderedPageBreak/>
              <w:t xml:space="preserve">Analysis, Current Investments, Proposed Investments and the Managed Asset Portfolio </w:t>
            </w:r>
            <w:r w:rsidR="00EB6746">
              <w:rPr>
                <w:i/>
              </w:rPr>
              <w:t>Program for Texas City ISD</w:t>
            </w:r>
            <w:r w:rsidR="003A7B6C">
              <w:rPr>
                <w:i/>
              </w:rPr>
              <w:t xml:space="preserve">. No action </w:t>
            </w:r>
            <w:r w:rsidR="00AF04D2">
              <w:rPr>
                <w:i/>
              </w:rPr>
              <w:t xml:space="preserve">is </w:t>
            </w:r>
            <w:r w:rsidR="003A7B6C">
              <w:rPr>
                <w:i/>
              </w:rPr>
              <w:t xml:space="preserve">to </w:t>
            </w:r>
            <w:r w:rsidR="003A7B6C" w:rsidRPr="008001EC">
              <w:rPr>
                <w:i/>
                <w:noProof/>
              </w:rPr>
              <w:t>be taken</w:t>
            </w:r>
            <w:r w:rsidR="003A7B6C">
              <w:rPr>
                <w:i/>
              </w:rPr>
              <w:t xml:space="preserve"> at this time. After reviewing the proposal, the Finance Committee will meet before the May Board meeting t</w:t>
            </w:r>
            <w:r w:rsidR="00AF04D2">
              <w:rPr>
                <w:i/>
              </w:rPr>
              <w:t xml:space="preserve">o discuss the proposal, </w:t>
            </w:r>
            <w:r w:rsidR="00565CB9">
              <w:rPr>
                <w:i/>
              </w:rPr>
              <w:t>and then</w:t>
            </w:r>
            <w:r w:rsidR="00AF04D2">
              <w:rPr>
                <w:i/>
              </w:rPr>
              <w:t xml:space="preserve"> will make a recommendation at the M</w:t>
            </w:r>
            <w:r w:rsidR="00565CB9">
              <w:rPr>
                <w:i/>
              </w:rPr>
              <w:t xml:space="preserve">ay Board meeting. </w:t>
            </w:r>
            <w:r w:rsidR="00AF04D2">
              <w:rPr>
                <w:i/>
              </w:rPr>
              <w:t xml:space="preserve">The annual Investment Policy review </w:t>
            </w:r>
            <w:r w:rsidR="00565CB9">
              <w:rPr>
                <w:i/>
              </w:rPr>
              <w:t>will</w:t>
            </w:r>
            <w:r w:rsidR="00AF04D2">
              <w:rPr>
                <w:i/>
              </w:rPr>
              <w:t xml:space="preserve"> </w:t>
            </w:r>
            <w:r w:rsidR="00AF04D2" w:rsidRPr="008001EC">
              <w:rPr>
                <w:i/>
                <w:noProof/>
              </w:rPr>
              <w:t>be scheduled</w:t>
            </w:r>
            <w:r w:rsidR="00AF04D2">
              <w:rPr>
                <w:i/>
              </w:rPr>
              <w:t xml:space="preserve"> in May.</w:t>
            </w:r>
          </w:p>
          <w:p w14:paraId="6BD271C5" w14:textId="77777777" w:rsidR="00AF04D2" w:rsidRPr="00194B66" w:rsidRDefault="00AF04D2">
            <w:pPr>
              <w:rPr>
                <w:i/>
              </w:rPr>
            </w:pPr>
          </w:p>
        </w:tc>
        <w:tc>
          <w:tcPr>
            <w:tcW w:w="0" w:type="dxa"/>
            <w:tcBorders>
              <w:top w:val="nil"/>
              <w:left w:val="nil"/>
              <w:bottom w:val="nil"/>
              <w:right w:val="nil"/>
              <w:tl2br w:val="nil"/>
              <w:tr2bl w:val="nil"/>
            </w:tcBorders>
          </w:tcPr>
          <w:p w14:paraId="03637BFF" w14:textId="77777777" w:rsidR="001636CE" w:rsidRDefault="001636CE">
            <w:pPr>
              <w:jc w:val="right"/>
            </w:pPr>
          </w:p>
        </w:tc>
      </w:tr>
      <w:tr w:rsidR="00D52583" w14:paraId="51C1D471" w14:textId="77777777" w:rsidTr="00D52583">
        <w:trPr>
          <w:tblCellSpacing w:w="15" w:type="dxa"/>
        </w:trPr>
        <w:tc>
          <w:tcPr>
            <w:tcW w:w="450" w:type="pct"/>
            <w:gridSpan w:val="2"/>
            <w:tcBorders>
              <w:top w:val="nil"/>
              <w:left w:val="nil"/>
              <w:bottom w:val="nil"/>
              <w:right w:val="nil"/>
              <w:tl2br w:val="nil"/>
              <w:tr2bl w:val="nil"/>
            </w:tcBorders>
          </w:tcPr>
          <w:p w14:paraId="68BE5BA8" w14:textId="77777777" w:rsidR="001636CE" w:rsidRDefault="00F826B4">
            <w:pPr>
              <w:jc w:val="right"/>
            </w:pPr>
            <w:r>
              <w:t>B.</w:t>
            </w:r>
          </w:p>
        </w:tc>
        <w:tc>
          <w:tcPr>
            <w:tcW w:w="0" w:type="auto"/>
            <w:gridSpan w:val="3"/>
            <w:tcBorders>
              <w:top w:val="nil"/>
              <w:left w:val="nil"/>
              <w:bottom w:val="nil"/>
              <w:right w:val="nil"/>
              <w:tl2br w:val="nil"/>
              <w:tr2bl w:val="nil"/>
            </w:tcBorders>
          </w:tcPr>
          <w:p w14:paraId="69CF2DB2" w14:textId="77777777" w:rsidR="001636CE" w:rsidRDefault="00F826B4">
            <w:r>
              <w:t>Review proposed 2018-19 Staffing Guidelines</w:t>
            </w:r>
          </w:p>
          <w:p w14:paraId="4C18F48F" w14:textId="77777777" w:rsidR="00EB6746" w:rsidRDefault="00EB6746"/>
          <w:p w14:paraId="746AE531" w14:textId="77777777" w:rsidR="00EB6746" w:rsidRPr="00767378" w:rsidRDefault="00EB6746" w:rsidP="00767378">
            <w:pPr>
              <w:adjustRightInd w:val="0"/>
              <w:rPr>
                <w:rFonts w:cs="Calibri"/>
                <w:i/>
              </w:rPr>
            </w:pPr>
            <w:r w:rsidRPr="00684EA8">
              <w:rPr>
                <w:i/>
              </w:rPr>
              <w:t xml:space="preserve">Mrs. </w:t>
            </w:r>
            <w:r w:rsidRPr="00684EA8">
              <w:rPr>
                <w:rFonts w:cs="Calibri"/>
                <w:i/>
              </w:rPr>
              <w:t>Margaret Lee, Assistant Superintendent for Business &amp; Operations</w:t>
            </w:r>
            <w:r w:rsidR="0059398B" w:rsidRPr="00684EA8">
              <w:rPr>
                <w:rFonts w:cs="Calibri"/>
                <w:i/>
              </w:rPr>
              <w:t xml:space="preserve"> along with </w:t>
            </w:r>
            <w:r w:rsidR="0059398B" w:rsidRPr="00684EA8">
              <w:rPr>
                <w:i/>
              </w:rPr>
              <w:t>Dr. Elvis Arterbury, Consultant</w:t>
            </w:r>
            <w:r w:rsidR="00C7103A" w:rsidRPr="00684EA8">
              <w:rPr>
                <w:rFonts w:cs="Calibri"/>
                <w:i/>
              </w:rPr>
              <w:t xml:space="preserve">, </w:t>
            </w:r>
            <w:r w:rsidR="00C7103A" w:rsidRPr="00684EA8">
              <w:rPr>
                <w:i/>
              </w:rPr>
              <w:t xml:space="preserve">reviewed </w:t>
            </w:r>
            <w:r w:rsidRPr="00684EA8">
              <w:rPr>
                <w:i/>
              </w:rPr>
              <w:t xml:space="preserve">2018-19 Staffing Guidelines. </w:t>
            </w:r>
            <w:r w:rsidR="00825064" w:rsidRPr="00684EA8">
              <w:rPr>
                <w:i/>
              </w:rPr>
              <w:t xml:space="preserve">The staffing guidelines will provide equity </w:t>
            </w:r>
            <w:r w:rsidR="0059398B" w:rsidRPr="00684EA8">
              <w:rPr>
                <w:i/>
              </w:rPr>
              <w:t xml:space="preserve">in staffing </w:t>
            </w:r>
            <w:r w:rsidR="00825064" w:rsidRPr="00684EA8">
              <w:rPr>
                <w:i/>
              </w:rPr>
              <w:t xml:space="preserve">across all campuses and, once fully implemented will result in approximately $2.50 million in savings district-wide. Mrs. Lee reviewed staffing formulas that would </w:t>
            </w:r>
            <w:r w:rsidR="00825064" w:rsidRPr="008001EC">
              <w:rPr>
                <w:i/>
                <w:noProof/>
              </w:rPr>
              <w:t>be applied</w:t>
            </w:r>
            <w:r w:rsidR="00825064" w:rsidRPr="00684EA8">
              <w:rPr>
                <w:i/>
              </w:rPr>
              <w:t xml:space="preserve"> to each campus district</w:t>
            </w:r>
            <w:r w:rsidR="00C7103A" w:rsidRPr="00684EA8">
              <w:rPr>
                <w:i/>
              </w:rPr>
              <w:t>-</w:t>
            </w:r>
            <w:r w:rsidR="00825064" w:rsidRPr="00684EA8">
              <w:rPr>
                <w:i/>
              </w:rPr>
              <w:t xml:space="preserve"> wide. </w:t>
            </w:r>
            <w:r w:rsidR="003E136A" w:rsidRPr="00684EA8">
              <w:rPr>
                <w:i/>
              </w:rPr>
              <w:t xml:space="preserve">Guidelines and their impact to the District will </w:t>
            </w:r>
            <w:r w:rsidR="003E136A" w:rsidRPr="008001EC">
              <w:rPr>
                <w:i/>
                <w:noProof/>
              </w:rPr>
              <w:t>be presented</w:t>
            </w:r>
            <w:r w:rsidR="003E136A" w:rsidRPr="00684EA8">
              <w:rPr>
                <w:i/>
              </w:rPr>
              <w:t xml:space="preserve"> at the May meeting. Special Education Staffing is being addressed in a separate study and will </w:t>
            </w:r>
            <w:r w:rsidR="003E136A" w:rsidRPr="008001EC">
              <w:rPr>
                <w:i/>
                <w:noProof/>
              </w:rPr>
              <w:t>be addressed</w:t>
            </w:r>
            <w:r w:rsidR="003E136A" w:rsidRPr="00684EA8">
              <w:rPr>
                <w:i/>
              </w:rPr>
              <w:t xml:space="preserve"> at another time. </w:t>
            </w:r>
            <w:r w:rsidR="00C7103A" w:rsidRPr="00684EA8">
              <w:rPr>
                <w:i/>
              </w:rPr>
              <w:t xml:space="preserve">Administration recommends that Trustees approve Campus Staffing Guidelines developed by the Cabinet working with Dr. </w:t>
            </w:r>
            <w:r w:rsidR="0059398B" w:rsidRPr="00684EA8">
              <w:rPr>
                <w:i/>
              </w:rPr>
              <w:t xml:space="preserve">Elvis </w:t>
            </w:r>
            <w:r w:rsidR="00C7103A" w:rsidRPr="00684EA8">
              <w:rPr>
                <w:i/>
              </w:rPr>
              <w:t>Arterbury</w:t>
            </w:r>
            <w:r w:rsidR="0059398B" w:rsidRPr="00684EA8">
              <w:rPr>
                <w:i/>
              </w:rPr>
              <w:t>, Consultant</w:t>
            </w:r>
            <w:r w:rsidR="00C7103A" w:rsidRPr="00684EA8">
              <w:rPr>
                <w:i/>
              </w:rPr>
              <w:t xml:space="preserve">. </w:t>
            </w:r>
          </w:p>
          <w:p w14:paraId="43E7816F" w14:textId="77777777" w:rsidR="00EB6746" w:rsidRDefault="00EB6746"/>
        </w:tc>
        <w:tc>
          <w:tcPr>
            <w:tcW w:w="0" w:type="dxa"/>
            <w:tcBorders>
              <w:top w:val="nil"/>
              <w:left w:val="nil"/>
              <w:bottom w:val="nil"/>
              <w:right w:val="nil"/>
              <w:tl2br w:val="nil"/>
              <w:tr2bl w:val="nil"/>
            </w:tcBorders>
          </w:tcPr>
          <w:p w14:paraId="235D6A40" w14:textId="77777777" w:rsidR="001636CE" w:rsidRDefault="001636CE">
            <w:pPr>
              <w:jc w:val="right"/>
            </w:pPr>
          </w:p>
        </w:tc>
      </w:tr>
      <w:tr w:rsidR="00D52583" w14:paraId="3751F1BF" w14:textId="77777777" w:rsidTr="00D52583">
        <w:trPr>
          <w:tblCellSpacing w:w="15" w:type="dxa"/>
        </w:trPr>
        <w:tc>
          <w:tcPr>
            <w:tcW w:w="450" w:type="pct"/>
            <w:gridSpan w:val="2"/>
            <w:tcBorders>
              <w:top w:val="nil"/>
              <w:left w:val="nil"/>
              <w:bottom w:val="nil"/>
              <w:right w:val="nil"/>
              <w:tl2br w:val="nil"/>
              <w:tr2bl w:val="nil"/>
            </w:tcBorders>
          </w:tcPr>
          <w:p w14:paraId="13FFDFED" w14:textId="77777777" w:rsidR="001636CE" w:rsidRDefault="00F826B4">
            <w:pPr>
              <w:jc w:val="right"/>
            </w:pPr>
            <w:r>
              <w:t>C.</w:t>
            </w:r>
          </w:p>
        </w:tc>
        <w:tc>
          <w:tcPr>
            <w:tcW w:w="0" w:type="auto"/>
            <w:gridSpan w:val="3"/>
            <w:tcBorders>
              <w:top w:val="nil"/>
              <w:left w:val="nil"/>
              <w:bottom w:val="nil"/>
              <w:right w:val="nil"/>
              <w:tl2br w:val="nil"/>
              <w:tr2bl w:val="nil"/>
            </w:tcBorders>
          </w:tcPr>
          <w:p w14:paraId="5A3E37A6" w14:textId="77777777" w:rsidR="001636CE" w:rsidRDefault="00F826B4">
            <w:r>
              <w:t>Review proposal for parking agreement between TCISD and First Christian Church</w:t>
            </w:r>
          </w:p>
          <w:p w14:paraId="1FE9D01F" w14:textId="77777777" w:rsidR="00684EA8" w:rsidRDefault="00684EA8"/>
          <w:p w14:paraId="67E1EF8E" w14:textId="435C579D" w:rsidR="00842EBD" w:rsidRPr="00CA606F" w:rsidRDefault="00842EBD" w:rsidP="00842EBD">
            <w:pPr>
              <w:adjustRightInd w:val="0"/>
              <w:rPr>
                <w:rFonts w:cs="Calibri"/>
                <w:i/>
              </w:rPr>
            </w:pPr>
            <w:r w:rsidRPr="00842EBD">
              <w:rPr>
                <w:i/>
              </w:rPr>
              <w:t>Mrs</w:t>
            </w:r>
            <w:r>
              <w:t xml:space="preserve">. </w:t>
            </w:r>
            <w:r w:rsidRPr="00CA606F">
              <w:rPr>
                <w:rFonts w:cs="Calibri"/>
                <w:i/>
              </w:rPr>
              <w:t>Susan Myers, Deputy Superintendent of Education</w:t>
            </w:r>
            <w:r>
              <w:rPr>
                <w:rFonts w:cs="Calibri"/>
                <w:i/>
              </w:rPr>
              <w:t>, reviewed the Parking Lot Use Agreement between TCISD and First Christian Church</w:t>
            </w:r>
            <w:r w:rsidR="00011C44">
              <w:rPr>
                <w:rFonts w:cs="Calibri"/>
                <w:i/>
              </w:rPr>
              <w:t xml:space="preserve">. La Marque Elementary School students and staff </w:t>
            </w:r>
            <w:r w:rsidR="00011C44" w:rsidRPr="003D3166">
              <w:rPr>
                <w:rFonts w:cs="Calibri"/>
                <w:i/>
                <w:noProof/>
              </w:rPr>
              <w:t>were relocated</w:t>
            </w:r>
            <w:r w:rsidR="00011C44">
              <w:rPr>
                <w:rFonts w:cs="Calibri"/>
                <w:i/>
              </w:rPr>
              <w:t xml:space="preserve"> to Guajardo Elementary, March 26, 2018. The increase </w:t>
            </w:r>
            <w:r w:rsidR="00011C44" w:rsidRPr="00011C44">
              <w:rPr>
                <w:rFonts w:cs="Calibri"/>
                <w:i/>
                <w:noProof/>
              </w:rPr>
              <w:t>of</w:t>
            </w:r>
            <w:r w:rsidR="00011C44">
              <w:rPr>
                <w:rFonts w:cs="Calibri"/>
                <w:i/>
              </w:rPr>
              <w:t xml:space="preserve"> staff and additional parking of parents dropping off and picking up students created a parking issue for the campus. </w:t>
            </w:r>
            <w:r w:rsidR="00011C44" w:rsidRPr="00F03D60">
              <w:rPr>
                <w:rFonts w:cs="Calibri"/>
                <w:i/>
                <w:noProof/>
              </w:rPr>
              <w:t>In an effort to</w:t>
            </w:r>
            <w:r w:rsidR="00011C44">
              <w:rPr>
                <w:rFonts w:cs="Calibri"/>
                <w:i/>
              </w:rPr>
              <w:t xml:space="preserve"> alleviate </w:t>
            </w:r>
            <w:r w:rsidR="00691239">
              <w:rPr>
                <w:rFonts w:cs="Calibri"/>
                <w:i/>
              </w:rPr>
              <w:t xml:space="preserve">the parking problem, Administration is seeking approval of an agreement with First </w:t>
            </w:r>
            <w:r w:rsidR="00362A6C">
              <w:rPr>
                <w:rFonts w:cs="Calibri"/>
                <w:i/>
              </w:rPr>
              <w:t>Christian</w:t>
            </w:r>
            <w:r w:rsidR="00691239">
              <w:rPr>
                <w:rFonts w:cs="Calibri"/>
                <w:i/>
              </w:rPr>
              <w:t xml:space="preserve"> Church for the use of their parking lot during school hours and school events for the remainder of the 2017-2018 school year. TCISD will pay First Christian Church </w:t>
            </w:r>
            <w:r w:rsidR="00691239" w:rsidRPr="00691239">
              <w:rPr>
                <w:rFonts w:cs="Calibri"/>
                <w:i/>
                <w:noProof/>
              </w:rPr>
              <w:t>1,000 dollars</w:t>
            </w:r>
            <w:r w:rsidR="00691239">
              <w:rPr>
                <w:rFonts w:cs="Calibri"/>
                <w:i/>
              </w:rPr>
              <w:t xml:space="preserve"> per month for the use of their parking facilities for </w:t>
            </w:r>
            <w:r w:rsidR="00691239" w:rsidRPr="00157863">
              <w:rPr>
                <w:rFonts w:cs="Calibri"/>
                <w:i/>
                <w:noProof/>
              </w:rPr>
              <w:t>a</w:t>
            </w:r>
            <w:r w:rsidR="00157863">
              <w:rPr>
                <w:rFonts w:cs="Calibri"/>
                <w:i/>
                <w:noProof/>
              </w:rPr>
              <w:t>n</w:t>
            </w:r>
            <w:r w:rsidR="00691239" w:rsidRPr="00157863">
              <w:rPr>
                <w:rFonts w:cs="Calibri"/>
                <w:i/>
                <w:noProof/>
              </w:rPr>
              <w:t xml:space="preserve"> </w:t>
            </w:r>
            <w:r w:rsidR="00004A5E" w:rsidRPr="00157863">
              <w:rPr>
                <w:rFonts w:cs="Calibri"/>
                <w:i/>
                <w:noProof/>
              </w:rPr>
              <w:t>estimated</w:t>
            </w:r>
            <w:r w:rsidR="00004A5E">
              <w:rPr>
                <w:rFonts w:cs="Calibri"/>
                <w:i/>
              </w:rPr>
              <w:t xml:space="preserve"> </w:t>
            </w:r>
            <w:r w:rsidR="00691239">
              <w:rPr>
                <w:rFonts w:cs="Calibri"/>
                <w:i/>
              </w:rPr>
              <w:t xml:space="preserve">total of </w:t>
            </w:r>
            <w:r w:rsidR="00004A5E">
              <w:rPr>
                <w:rFonts w:cs="Calibri"/>
                <w:i/>
              </w:rPr>
              <w:t>$2250.</w:t>
            </w:r>
          </w:p>
          <w:p w14:paraId="61B00090" w14:textId="77777777" w:rsidR="00684EA8" w:rsidRDefault="00684EA8"/>
        </w:tc>
        <w:tc>
          <w:tcPr>
            <w:tcW w:w="0" w:type="dxa"/>
            <w:tcBorders>
              <w:top w:val="nil"/>
              <w:left w:val="nil"/>
              <w:bottom w:val="nil"/>
              <w:right w:val="nil"/>
              <w:tl2br w:val="nil"/>
              <w:tr2bl w:val="nil"/>
            </w:tcBorders>
          </w:tcPr>
          <w:p w14:paraId="38127652" w14:textId="77777777" w:rsidR="001636CE" w:rsidRDefault="001636CE">
            <w:pPr>
              <w:jc w:val="right"/>
            </w:pPr>
          </w:p>
        </w:tc>
      </w:tr>
      <w:tr w:rsidR="00D52583" w14:paraId="4D08558A" w14:textId="77777777" w:rsidTr="00D52583">
        <w:trPr>
          <w:tblCellSpacing w:w="15" w:type="dxa"/>
        </w:trPr>
        <w:tc>
          <w:tcPr>
            <w:tcW w:w="450" w:type="pct"/>
            <w:gridSpan w:val="2"/>
            <w:tcBorders>
              <w:top w:val="nil"/>
              <w:left w:val="nil"/>
              <w:bottom w:val="nil"/>
              <w:right w:val="nil"/>
              <w:tl2br w:val="nil"/>
              <w:tr2bl w:val="nil"/>
            </w:tcBorders>
          </w:tcPr>
          <w:p w14:paraId="5DB3EA93" w14:textId="77777777" w:rsidR="001636CE" w:rsidRDefault="00F826B4">
            <w:pPr>
              <w:jc w:val="right"/>
            </w:pPr>
            <w:r>
              <w:t>D.</w:t>
            </w:r>
          </w:p>
        </w:tc>
        <w:tc>
          <w:tcPr>
            <w:tcW w:w="0" w:type="auto"/>
            <w:gridSpan w:val="3"/>
            <w:tcBorders>
              <w:top w:val="nil"/>
              <w:left w:val="nil"/>
              <w:bottom w:val="nil"/>
              <w:right w:val="nil"/>
              <w:tl2br w:val="nil"/>
              <w:tr2bl w:val="nil"/>
            </w:tcBorders>
          </w:tcPr>
          <w:p w14:paraId="5A3B0076" w14:textId="77777777" w:rsidR="001636CE" w:rsidRDefault="00F826B4">
            <w:r w:rsidRPr="008001EC">
              <w:rPr>
                <w:noProof/>
              </w:rPr>
              <w:t>Review</w:t>
            </w:r>
            <w:r>
              <w:t xml:space="preserve"> recommended full-day program options for the TCISD Pre-kindergarten classrooms for the 2018-2019 school year</w:t>
            </w:r>
          </w:p>
          <w:p w14:paraId="248DA0C3" w14:textId="77777777" w:rsidR="00004A5E" w:rsidRDefault="00004A5E"/>
          <w:p w14:paraId="685D0FE9" w14:textId="6D11F036" w:rsidR="00004A5E" w:rsidRDefault="001E165C" w:rsidP="00A525CE">
            <w:pPr>
              <w:rPr>
                <w:rFonts w:cs="Calibri"/>
                <w:i/>
                <w:noProof/>
              </w:rPr>
            </w:pPr>
            <w:r w:rsidRPr="00842EBD">
              <w:rPr>
                <w:i/>
              </w:rPr>
              <w:t>Mrs</w:t>
            </w:r>
            <w:r>
              <w:t xml:space="preserve">. </w:t>
            </w:r>
            <w:r w:rsidRPr="00CA606F">
              <w:rPr>
                <w:rFonts w:cs="Calibri"/>
                <w:i/>
              </w:rPr>
              <w:t>Susan Myers, Deputy Superintendent of Education</w:t>
            </w:r>
            <w:r>
              <w:rPr>
                <w:rFonts w:cs="Calibri"/>
                <w:i/>
              </w:rPr>
              <w:t xml:space="preserve">, explained that the district has three programs designed to meet the needs of our </w:t>
            </w:r>
            <w:r w:rsidR="001E37CD">
              <w:rPr>
                <w:rFonts w:cs="Calibri"/>
                <w:i/>
              </w:rPr>
              <w:t>younger learners, Head</w:t>
            </w:r>
            <w:r w:rsidR="00670A4F">
              <w:rPr>
                <w:rFonts w:cs="Calibri"/>
                <w:i/>
              </w:rPr>
              <w:t xml:space="preserve"> Start, Calvin Vincent Pre-K program </w:t>
            </w:r>
            <w:r w:rsidR="00670A4F" w:rsidRPr="00670A4F">
              <w:rPr>
                <w:rFonts w:cs="Calibri"/>
                <w:i/>
                <w:noProof/>
              </w:rPr>
              <w:t>and</w:t>
            </w:r>
            <w:r w:rsidR="00670A4F">
              <w:rPr>
                <w:rFonts w:cs="Calibri"/>
                <w:i/>
              </w:rPr>
              <w:t xml:space="preserve"> the La Marque Pre-K program.</w:t>
            </w:r>
            <w:r w:rsidR="00E863B3">
              <w:rPr>
                <w:rFonts w:cs="Calibri"/>
                <w:i/>
              </w:rPr>
              <w:t xml:space="preserve"> </w:t>
            </w:r>
            <w:r w:rsidR="00E863B3" w:rsidRPr="003D3166">
              <w:rPr>
                <w:rFonts w:cs="Calibri"/>
                <w:i/>
                <w:noProof/>
              </w:rPr>
              <w:t>Administr</w:t>
            </w:r>
            <w:r w:rsidR="006D303B" w:rsidRPr="003D3166">
              <w:rPr>
                <w:rFonts w:cs="Calibri"/>
                <w:i/>
                <w:noProof/>
              </w:rPr>
              <w:t>ation</w:t>
            </w:r>
            <w:r w:rsidR="006D303B">
              <w:rPr>
                <w:rFonts w:cs="Calibri"/>
                <w:i/>
              </w:rPr>
              <w:t xml:space="preserve"> is requesting Trustees</w:t>
            </w:r>
            <w:r w:rsidR="00E863B3">
              <w:rPr>
                <w:rFonts w:cs="Calibri"/>
                <w:i/>
              </w:rPr>
              <w:t xml:space="preserve"> consider the de</w:t>
            </w:r>
            <w:r w:rsidR="00670A4F">
              <w:rPr>
                <w:rFonts w:cs="Calibri"/>
                <w:i/>
              </w:rPr>
              <w:t xml:space="preserve">cision to consolidate all of the district’s prekindergarten students at Calvin Vincent Early Childhood Learning Center for the 2018-2019 school year.  </w:t>
            </w:r>
            <w:r w:rsidR="003D3166">
              <w:rPr>
                <w:rFonts w:cs="Calibri"/>
                <w:i/>
                <w:noProof/>
              </w:rPr>
              <w:t>T</w:t>
            </w:r>
            <w:r w:rsidR="00A525CE" w:rsidRPr="003D3166">
              <w:rPr>
                <w:rFonts w:cs="Calibri"/>
                <w:i/>
                <w:noProof/>
              </w:rPr>
              <w:t>o</w:t>
            </w:r>
            <w:r w:rsidR="00A525CE">
              <w:rPr>
                <w:rFonts w:cs="Calibri"/>
                <w:i/>
                <w:noProof/>
              </w:rPr>
              <w:t xml:space="preserve"> consolidate the </w:t>
            </w:r>
            <w:r w:rsidR="00A525CE" w:rsidRPr="00A525CE">
              <w:rPr>
                <w:rFonts w:cs="Calibri"/>
                <w:i/>
                <w:noProof/>
              </w:rPr>
              <w:t>programs</w:t>
            </w:r>
            <w:r w:rsidR="00A525CE">
              <w:rPr>
                <w:rFonts w:cs="Calibri"/>
                <w:i/>
                <w:noProof/>
              </w:rPr>
              <w:t xml:space="preserve">, it will </w:t>
            </w:r>
            <w:r w:rsidR="00670A4F">
              <w:rPr>
                <w:rFonts w:cs="Calibri"/>
                <w:i/>
              </w:rPr>
              <w:t>require t</w:t>
            </w:r>
            <w:r w:rsidR="00A525CE">
              <w:rPr>
                <w:rFonts w:cs="Calibri"/>
                <w:i/>
              </w:rPr>
              <w:t xml:space="preserve">he district to </w:t>
            </w:r>
            <w:r w:rsidR="00A525CE" w:rsidRPr="00F03D60">
              <w:rPr>
                <w:rFonts w:cs="Calibri"/>
                <w:i/>
                <w:noProof/>
              </w:rPr>
              <w:t>make a</w:t>
            </w:r>
            <w:r w:rsidR="00670A4F" w:rsidRPr="00F03D60">
              <w:rPr>
                <w:rFonts w:cs="Calibri"/>
                <w:i/>
                <w:noProof/>
              </w:rPr>
              <w:t xml:space="preserve"> decision regarding</w:t>
            </w:r>
            <w:r w:rsidR="00670A4F">
              <w:rPr>
                <w:rFonts w:cs="Calibri"/>
                <w:i/>
              </w:rPr>
              <w:t xml:space="preserve"> the</w:t>
            </w:r>
            <w:r w:rsidR="00A525CE">
              <w:rPr>
                <w:rFonts w:cs="Calibri"/>
                <w:i/>
              </w:rPr>
              <w:t xml:space="preserve"> length of the schoo</w:t>
            </w:r>
            <w:r w:rsidR="00C044F3">
              <w:rPr>
                <w:rFonts w:cs="Calibri"/>
                <w:i/>
              </w:rPr>
              <w:t>l</w:t>
            </w:r>
            <w:r w:rsidR="00A525CE">
              <w:rPr>
                <w:rFonts w:cs="Calibri"/>
                <w:i/>
              </w:rPr>
              <w:t xml:space="preserve"> day. Texas schools are required to offer</w:t>
            </w:r>
            <w:r w:rsidR="00C044F3">
              <w:rPr>
                <w:rFonts w:cs="Calibri"/>
                <w:i/>
              </w:rPr>
              <w:t xml:space="preserve"> </w:t>
            </w:r>
            <w:r w:rsidR="003D3166">
              <w:rPr>
                <w:rFonts w:cs="Calibri"/>
                <w:i/>
                <w:noProof/>
              </w:rPr>
              <w:t>four</w:t>
            </w:r>
            <w:r w:rsidR="00C044F3">
              <w:rPr>
                <w:rFonts w:cs="Calibri"/>
                <w:i/>
              </w:rPr>
              <w:t xml:space="preserve"> year olds </w:t>
            </w:r>
            <w:r w:rsidR="00A525CE">
              <w:rPr>
                <w:rFonts w:cs="Calibri"/>
                <w:i/>
              </w:rPr>
              <w:t xml:space="preserve">a minimum of a </w:t>
            </w:r>
            <w:r w:rsidR="001E37CD">
              <w:rPr>
                <w:rFonts w:cs="Calibri"/>
                <w:i/>
              </w:rPr>
              <w:t>half-day</w:t>
            </w:r>
            <w:r w:rsidR="00C044F3">
              <w:rPr>
                <w:rFonts w:cs="Calibri"/>
                <w:i/>
              </w:rPr>
              <w:t xml:space="preserve"> program</w:t>
            </w:r>
            <w:r w:rsidR="006D303B">
              <w:rPr>
                <w:rFonts w:cs="Calibri"/>
                <w:i/>
              </w:rPr>
              <w:t>. D</w:t>
            </w:r>
            <w:r w:rsidR="00A525CE">
              <w:rPr>
                <w:rFonts w:cs="Calibri"/>
                <w:i/>
              </w:rPr>
              <w:t xml:space="preserve">ue to the limited </w:t>
            </w:r>
            <w:r w:rsidR="00A525CE" w:rsidRPr="002073A4">
              <w:rPr>
                <w:rFonts w:cs="Calibri"/>
                <w:i/>
                <w:noProof/>
              </w:rPr>
              <w:t>space</w:t>
            </w:r>
            <w:r w:rsidR="002073A4">
              <w:rPr>
                <w:rFonts w:cs="Calibri"/>
                <w:i/>
                <w:noProof/>
              </w:rPr>
              <w:t>,</w:t>
            </w:r>
            <w:r w:rsidR="00A525CE">
              <w:rPr>
                <w:rFonts w:cs="Calibri"/>
                <w:i/>
              </w:rPr>
              <w:t xml:space="preserve"> we currently have a </w:t>
            </w:r>
            <w:r w:rsidR="001E37CD">
              <w:rPr>
                <w:rFonts w:cs="Calibri"/>
                <w:i/>
              </w:rPr>
              <w:t>half-day</w:t>
            </w:r>
            <w:r w:rsidR="00C044F3">
              <w:rPr>
                <w:rFonts w:cs="Calibri"/>
                <w:i/>
                <w:noProof/>
              </w:rPr>
              <w:t xml:space="preserve"> program for </w:t>
            </w:r>
            <w:r w:rsidR="00C044F3">
              <w:rPr>
                <w:rFonts w:cs="Calibri"/>
                <w:i/>
                <w:noProof/>
              </w:rPr>
              <w:lastRenderedPageBreak/>
              <w:t>students attending the LM Primary Pre-K program</w:t>
            </w:r>
            <w:r w:rsidR="006D303B">
              <w:rPr>
                <w:rFonts w:cs="Calibri"/>
                <w:i/>
                <w:noProof/>
              </w:rPr>
              <w:t xml:space="preserve"> is provided</w:t>
            </w:r>
            <w:r w:rsidR="00C044F3">
              <w:rPr>
                <w:rFonts w:cs="Calibri"/>
                <w:i/>
                <w:noProof/>
              </w:rPr>
              <w:t xml:space="preserve">. In 2011 the TCISD Board of Trustees elected to provide studetns attending Calvin Vincnt Pre-K </w:t>
            </w:r>
            <w:r w:rsidR="006D303B">
              <w:rPr>
                <w:rFonts w:cs="Calibri"/>
                <w:i/>
                <w:noProof/>
              </w:rPr>
              <w:t xml:space="preserve">a full day program to mirror th TCISD Heas Start grant. </w:t>
            </w:r>
          </w:p>
          <w:p w14:paraId="55384AE4" w14:textId="77777777" w:rsidR="00E01FCA" w:rsidRDefault="006D303B" w:rsidP="00A525CE">
            <w:pPr>
              <w:rPr>
                <w:rFonts w:cs="Calibri"/>
                <w:i/>
              </w:rPr>
            </w:pPr>
            <w:r>
              <w:rPr>
                <w:rFonts w:cs="Calibri"/>
                <w:i/>
                <w:noProof/>
              </w:rPr>
              <w:t xml:space="preserve">Mrs. Myers reviewed the cost analysis for both a full day </w:t>
            </w:r>
            <w:r w:rsidR="00155302">
              <w:rPr>
                <w:rFonts w:cs="Calibri"/>
                <w:i/>
                <w:noProof/>
              </w:rPr>
              <w:t>and half day program. Currently</w:t>
            </w:r>
            <w:r>
              <w:rPr>
                <w:rFonts w:cs="Calibri"/>
                <w:i/>
                <w:noProof/>
              </w:rPr>
              <w:t xml:space="preserve">, only half day Pre-K programs </w:t>
            </w:r>
            <w:r w:rsidRPr="00F03D60">
              <w:rPr>
                <w:rFonts w:cs="Calibri"/>
                <w:i/>
                <w:noProof/>
              </w:rPr>
              <w:t>are fuly funded</w:t>
            </w:r>
            <w:r>
              <w:rPr>
                <w:rFonts w:cs="Calibri"/>
                <w:i/>
                <w:noProof/>
              </w:rPr>
              <w:t xml:space="preserve"> by the state. The additional cost of the program will need to </w:t>
            </w:r>
            <w:r w:rsidRPr="00F03D60">
              <w:rPr>
                <w:rFonts w:cs="Calibri"/>
                <w:i/>
                <w:noProof/>
              </w:rPr>
              <w:t>be considered</w:t>
            </w:r>
            <w:r>
              <w:rPr>
                <w:rFonts w:cs="Calibri"/>
                <w:i/>
                <w:noProof/>
              </w:rPr>
              <w:t xml:space="preserve">. </w:t>
            </w:r>
          </w:p>
          <w:p w14:paraId="6B9DE039" w14:textId="77777777" w:rsidR="00E01FCA" w:rsidRDefault="00E01FCA" w:rsidP="00A525CE"/>
        </w:tc>
        <w:tc>
          <w:tcPr>
            <w:tcW w:w="0" w:type="dxa"/>
            <w:tcBorders>
              <w:top w:val="nil"/>
              <w:left w:val="nil"/>
              <w:bottom w:val="nil"/>
              <w:right w:val="nil"/>
              <w:tl2br w:val="nil"/>
              <w:tr2bl w:val="nil"/>
            </w:tcBorders>
          </w:tcPr>
          <w:p w14:paraId="22AFCAEB" w14:textId="77777777" w:rsidR="001636CE" w:rsidRDefault="001636CE">
            <w:pPr>
              <w:jc w:val="right"/>
            </w:pPr>
          </w:p>
        </w:tc>
      </w:tr>
      <w:tr w:rsidR="00D52583" w14:paraId="6BEFCD49" w14:textId="77777777" w:rsidTr="00D52583">
        <w:trPr>
          <w:tblCellSpacing w:w="15" w:type="dxa"/>
        </w:trPr>
        <w:tc>
          <w:tcPr>
            <w:tcW w:w="450" w:type="pct"/>
            <w:gridSpan w:val="2"/>
            <w:tcBorders>
              <w:top w:val="nil"/>
              <w:left w:val="nil"/>
              <w:bottom w:val="nil"/>
              <w:right w:val="nil"/>
              <w:tl2br w:val="nil"/>
              <w:tr2bl w:val="nil"/>
            </w:tcBorders>
          </w:tcPr>
          <w:p w14:paraId="53C66380" w14:textId="77777777" w:rsidR="001636CE" w:rsidRDefault="00F826B4">
            <w:pPr>
              <w:jc w:val="right"/>
            </w:pPr>
            <w:r>
              <w:t>E.</w:t>
            </w:r>
          </w:p>
        </w:tc>
        <w:tc>
          <w:tcPr>
            <w:tcW w:w="0" w:type="auto"/>
            <w:gridSpan w:val="3"/>
            <w:tcBorders>
              <w:top w:val="nil"/>
              <w:left w:val="nil"/>
              <w:bottom w:val="nil"/>
              <w:right w:val="nil"/>
              <w:tl2br w:val="nil"/>
              <w:tr2bl w:val="nil"/>
            </w:tcBorders>
          </w:tcPr>
          <w:p w14:paraId="7CE41391" w14:textId="77777777" w:rsidR="001636CE" w:rsidRDefault="00F826B4">
            <w:r>
              <w:t>Review for approval the Calvin Vincent Head Start 2018 enrollment application</w:t>
            </w:r>
          </w:p>
          <w:p w14:paraId="54CF9B5C" w14:textId="77777777" w:rsidR="002073A4" w:rsidRDefault="002073A4"/>
          <w:p w14:paraId="3B87F1A9" w14:textId="1AD5C9B8" w:rsidR="002073A4" w:rsidRDefault="002073A4">
            <w:pPr>
              <w:rPr>
                <w:rFonts w:cs="Calibri"/>
                <w:i/>
              </w:rPr>
            </w:pPr>
            <w:r w:rsidRPr="00842EBD">
              <w:rPr>
                <w:i/>
              </w:rPr>
              <w:t>Mrs</w:t>
            </w:r>
            <w:r>
              <w:t xml:space="preserve">. </w:t>
            </w:r>
            <w:r w:rsidRPr="00CA606F">
              <w:rPr>
                <w:rFonts w:cs="Calibri"/>
                <w:i/>
              </w:rPr>
              <w:t>Susan Myers, Deputy Superintendent of Education</w:t>
            </w:r>
            <w:r>
              <w:rPr>
                <w:rFonts w:cs="Calibri"/>
                <w:i/>
              </w:rPr>
              <w:t>, presented the Federal He</w:t>
            </w:r>
            <w:r w:rsidR="00741214">
              <w:rPr>
                <w:rFonts w:cs="Calibri"/>
                <w:i/>
              </w:rPr>
              <w:t>ad Start Pre-Enrollment Applica</w:t>
            </w:r>
            <w:r>
              <w:rPr>
                <w:rFonts w:cs="Calibri"/>
                <w:i/>
              </w:rPr>
              <w:t>tion with Priorit</w:t>
            </w:r>
            <w:r w:rsidR="00741214">
              <w:rPr>
                <w:rFonts w:cs="Calibri"/>
                <w:i/>
              </w:rPr>
              <w:t>ization for</w:t>
            </w:r>
            <w:r>
              <w:rPr>
                <w:rFonts w:cs="Calibri"/>
                <w:i/>
              </w:rPr>
              <w:t xml:space="preserve"> </w:t>
            </w:r>
            <w:r w:rsidR="00832A2E" w:rsidRPr="00741214">
              <w:rPr>
                <w:rFonts w:cs="Calibri"/>
                <w:i/>
                <w:noProof/>
              </w:rPr>
              <w:t>enrollment</w:t>
            </w:r>
            <w:r w:rsidR="00832A2E">
              <w:rPr>
                <w:rFonts w:cs="Calibri"/>
                <w:i/>
              </w:rPr>
              <w:t xml:space="preserve"> in</w:t>
            </w:r>
            <w:r w:rsidR="00D60AB5">
              <w:rPr>
                <w:rFonts w:cs="Calibri"/>
                <w:i/>
              </w:rPr>
              <w:t xml:space="preserve"> </w:t>
            </w:r>
            <w:r w:rsidR="00741214">
              <w:rPr>
                <w:rFonts w:cs="Calibri"/>
                <w:i/>
              </w:rPr>
              <w:t xml:space="preserve">the </w:t>
            </w:r>
            <w:r w:rsidR="00832A2E">
              <w:rPr>
                <w:rFonts w:cs="Calibri"/>
                <w:i/>
              </w:rPr>
              <w:t>Head Start Program for the 2018-2019 s</w:t>
            </w:r>
            <w:r w:rsidR="00741214">
              <w:rPr>
                <w:rFonts w:cs="Calibri"/>
                <w:i/>
              </w:rPr>
              <w:t xml:space="preserve">chool year. This </w:t>
            </w:r>
            <w:r w:rsidR="001E37CD">
              <w:rPr>
                <w:rFonts w:cs="Calibri"/>
                <w:i/>
              </w:rPr>
              <w:t>application</w:t>
            </w:r>
            <w:r w:rsidR="00741214">
              <w:rPr>
                <w:rFonts w:cs="Calibri"/>
                <w:i/>
              </w:rPr>
              <w:t xml:space="preserve"> wil</w:t>
            </w:r>
            <w:r w:rsidR="00832A2E">
              <w:rPr>
                <w:rFonts w:cs="Calibri"/>
                <w:i/>
              </w:rPr>
              <w:t>l be used to determine the students who are most in need of our services and the Head Start Program.</w:t>
            </w:r>
          </w:p>
          <w:p w14:paraId="694EC70B" w14:textId="77777777" w:rsidR="00832A2E" w:rsidRDefault="00832A2E"/>
        </w:tc>
        <w:tc>
          <w:tcPr>
            <w:tcW w:w="0" w:type="dxa"/>
            <w:tcBorders>
              <w:top w:val="nil"/>
              <w:left w:val="nil"/>
              <w:bottom w:val="nil"/>
              <w:right w:val="nil"/>
              <w:tl2br w:val="nil"/>
              <w:tr2bl w:val="nil"/>
            </w:tcBorders>
          </w:tcPr>
          <w:p w14:paraId="0E36EB5B" w14:textId="77777777" w:rsidR="001636CE" w:rsidRDefault="001636CE">
            <w:pPr>
              <w:jc w:val="right"/>
            </w:pPr>
          </w:p>
        </w:tc>
      </w:tr>
      <w:tr w:rsidR="00D52583" w14:paraId="1DEEBC2D" w14:textId="77777777" w:rsidTr="00D52583">
        <w:trPr>
          <w:tblCellSpacing w:w="15" w:type="dxa"/>
        </w:trPr>
        <w:tc>
          <w:tcPr>
            <w:tcW w:w="450" w:type="pct"/>
            <w:gridSpan w:val="2"/>
            <w:tcBorders>
              <w:top w:val="nil"/>
              <w:left w:val="nil"/>
              <w:bottom w:val="nil"/>
              <w:right w:val="nil"/>
              <w:tl2br w:val="nil"/>
              <w:tr2bl w:val="nil"/>
            </w:tcBorders>
          </w:tcPr>
          <w:p w14:paraId="69A35171" w14:textId="77777777" w:rsidR="001636CE" w:rsidRDefault="00F826B4">
            <w:pPr>
              <w:jc w:val="right"/>
            </w:pPr>
            <w:r>
              <w:t>F.</w:t>
            </w:r>
          </w:p>
        </w:tc>
        <w:tc>
          <w:tcPr>
            <w:tcW w:w="0" w:type="auto"/>
            <w:gridSpan w:val="3"/>
            <w:tcBorders>
              <w:top w:val="nil"/>
              <w:left w:val="nil"/>
              <w:bottom w:val="nil"/>
              <w:right w:val="nil"/>
              <w:tl2br w:val="nil"/>
              <w:tr2bl w:val="nil"/>
            </w:tcBorders>
          </w:tcPr>
          <w:p w14:paraId="397859DB" w14:textId="77777777" w:rsidR="001636CE" w:rsidRDefault="00F826B4">
            <w:r>
              <w:t>Review March 2018 financial reports</w:t>
            </w:r>
          </w:p>
          <w:p w14:paraId="591BFF6C" w14:textId="77777777" w:rsidR="0067089C" w:rsidRDefault="0067089C"/>
          <w:p w14:paraId="2222BC69" w14:textId="77777777" w:rsidR="0067089C" w:rsidRPr="002C3164" w:rsidRDefault="0067089C" w:rsidP="0067089C">
            <w:pPr>
              <w:rPr>
                <w:i/>
                <w:iCs/>
                <w:sz w:val="23"/>
                <w:szCs w:val="23"/>
              </w:rPr>
            </w:pPr>
            <w:r w:rsidRPr="002C3164">
              <w:rPr>
                <w:i/>
                <w:iCs/>
                <w:sz w:val="23"/>
                <w:szCs w:val="23"/>
              </w:rPr>
              <w:t>Mrs. Margaret Lee, Assistant Superintendent for Business &amp; Operations, presented the following financial reports:</w:t>
            </w:r>
          </w:p>
          <w:p w14:paraId="29A2CA62" w14:textId="77777777" w:rsidR="0067089C" w:rsidRDefault="0067089C"/>
        </w:tc>
        <w:tc>
          <w:tcPr>
            <w:tcW w:w="0" w:type="dxa"/>
            <w:tcBorders>
              <w:top w:val="nil"/>
              <w:left w:val="nil"/>
              <w:bottom w:val="nil"/>
              <w:right w:val="nil"/>
              <w:tl2br w:val="nil"/>
              <w:tr2bl w:val="nil"/>
            </w:tcBorders>
          </w:tcPr>
          <w:p w14:paraId="653ADAF4" w14:textId="77777777" w:rsidR="001636CE" w:rsidRDefault="001636CE">
            <w:pPr>
              <w:jc w:val="right"/>
            </w:pPr>
          </w:p>
        </w:tc>
      </w:tr>
      <w:tr w:rsidR="00D52583" w14:paraId="59BB6933" w14:textId="77777777" w:rsidTr="00D52583">
        <w:trPr>
          <w:tblCellSpacing w:w="15" w:type="dxa"/>
        </w:trPr>
        <w:tc>
          <w:tcPr>
            <w:tcW w:w="600" w:type="pct"/>
            <w:gridSpan w:val="3"/>
            <w:tcBorders>
              <w:top w:val="nil"/>
              <w:left w:val="nil"/>
              <w:bottom w:val="nil"/>
              <w:right w:val="nil"/>
              <w:tl2br w:val="nil"/>
              <w:tr2bl w:val="nil"/>
            </w:tcBorders>
          </w:tcPr>
          <w:p w14:paraId="6AB5D5A6" w14:textId="77777777" w:rsidR="001636CE" w:rsidRDefault="00F826B4">
            <w:pPr>
              <w:jc w:val="right"/>
            </w:pPr>
            <w:r>
              <w:t>1.</w:t>
            </w:r>
          </w:p>
        </w:tc>
        <w:tc>
          <w:tcPr>
            <w:tcW w:w="0" w:type="auto"/>
            <w:gridSpan w:val="2"/>
            <w:tcBorders>
              <w:top w:val="nil"/>
              <w:left w:val="nil"/>
              <w:bottom w:val="nil"/>
              <w:right w:val="nil"/>
              <w:tl2br w:val="nil"/>
              <w:tr2bl w:val="nil"/>
            </w:tcBorders>
          </w:tcPr>
          <w:p w14:paraId="5CD23032" w14:textId="77777777" w:rsidR="001636CE" w:rsidRDefault="00F826B4">
            <w:r>
              <w:t>Revenue Report</w:t>
            </w:r>
          </w:p>
        </w:tc>
        <w:tc>
          <w:tcPr>
            <w:tcW w:w="0" w:type="dxa"/>
            <w:tcBorders>
              <w:top w:val="nil"/>
              <w:left w:val="nil"/>
              <w:bottom w:val="nil"/>
              <w:right w:val="nil"/>
              <w:tl2br w:val="nil"/>
              <w:tr2bl w:val="nil"/>
            </w:tcBorders>
          </w:tcPr>
          <w:p w14:paraId="068FE7C7" w14:textId="77777777" w:rsidR="001636CE" w:rsidRDefault="001636CE">
            <w:pPr>
              <w:jc w:val="right"/>
            </w:pPr>
          </w:p>
        </w:tc>
      </w:tr>
      <w:tr w:rsidR="00D52583" w14:paraId="2265AA43" w14:textId="77777777" w:rsidTr="00D52583">
        <w:trPr>
          <w:tblCellSpacing w:w="15" w:type="dxa"/>
        </w:trPr>
        <w:tc>
          <w:tcPr>
            <w:tcW w:w="600" w:type="pct"/>
            <w:gridSpan w:val="3"/>
            <w:tcBorders>
              <w:top w:val="nil"/>
              <w:left w:val="nil"/>
              <w:bottom w:val="nil"/>
              <w:right w:val="nil"/>
              <w:tl2br w:val="nil"/>
              <w:tr2bl w:val="nil"/>
            </w:tcBorders>
          </w:tcPr>
          <w:p w14:paraId="05BFB44E" w14:textId="77777777" w:rsidR="001636CE" w:rsidRDefault="00F826B4">
            <w:pPr>
              <w:jc w:val="right"/>
            </w:pPr>
            <w:r>
              <w:t>2.</w:t>
            </w:r>
          </w:p>
        </w:tc>
        <w:tc>
          <w:tcPr>
            <w:tcW w:w="0" w:type="auto"/>
            <w:gridSpan w:val="2"/>
            <w:tcBorders>
              <w:top w:val="nil"/>
              <w:left w:val="nil"/>
              <w:bottom w:val="nil"/>
              <w:right w:val="nil"/>
              <w:tl2br w:val="nil"/>
              <w:tr2bl w:val="nil"/>
            </w:tcBorders>
          </w:tcPr>
          <w:p w14:paraId="2674C198" w14:textId="77777777" w:rsidR="001636CE" w:rsidRDefault="00F826B4">
            <w:r>
              <w:t>Fund Balance Estimate</w:t>
            </w:r>
          </w:p>
        </w:tc>
        <w:tc>
          <w:tcPr>
            <w:tcW w:w="0" w:type="dxa"/>
            <w:tcBorders>
              <w:top w:val="nil"/>
              <w:left w:val="nil"/>
              <w:bottom w:val="nil"/>
              <w:right w:val="nil"/>
              <w:tl2br w:val="nil"/>
              <w:tr2bl w:val="nil"/>
            </w:tcBorders>
          </w:tcPr>
          <w:p w14:paraId="6833B2F7" w14:textId="77777777" w:rsidR="001636CE" w:rsidRDefault="001636CE">
            <w:pPr>
              <w:jc w:val="right"/>
            </w:pPr>
          </w:p>
        </w:tc>
      </w:tr>
      <w:tr w:rsidR="00D52583" w14:paraId="76E93EBC" w14:textId="77777777" w:rsidTr="00D52583">
        <w:trPr>
          <w:tblCellSpacing w:w="15" w:type="dxa"/>
        </w:trPr>
        <w:tc>
          <w:tcPr>
            <w:tcW w:w="600" w:type="pct"/>
            <w:gridSpan w:val="3"/>
            <w:tcBorders>
              <w:top w:val="nil"/>
              <w:left w:val="nil"/>
              <w:bottom w:val="nil"/>
              <w:right w:val="nil"/>
              <w:tl2br w:val="nil"/>
              <w:tr2bl w:val="nil"/>
            </w:tcBorders>
          </w:tcPr>
          <w:p w14:paraId="3141A1D6" w14:textId="77777777" w:rsidR="001636CE" w:rsidRDefault="00F826B4">
            <w:pPr>
              <w:jc w:val="right"/>
            </w:pPr>
            <w:r>
              <w:t>3.</w:t>
            </w:r>
          </w:p>
        </w:tc>
        <w:tc>
          <w:tcPr>
            <w:tcW w:w="0" w:type="auto"/>
            <w:gridSpan w:val="2"/>
            <w:tcBorders>
              <w:top w:val="nil"/>
              <w:left w:val="nil"/>
              <w:bottom w:val="nil"/>
              <w:right w:val="nil"/>
              <w:tl2br w:val="nil"/>
              <w:tr2bl w:val="nil"/>
            </w:tcBorders>
          </w:tcPr>
          <w:p w14:paraId="3DEA4BE2" w14:textId="77777777" w:rsidR="001636CE" w:rsidRDefault="00F826B4">
            <w:r>
              <w:t>General Fund Operating Statement</w:t>
            </w:r>
          </w:p>
        </w:tc>
        <w:tc>
          <w:tcPr>
            <w:tcW w:w="0" w:type="dxa"/>
            <w:tcBorders>
              <w:top w:val="nil"/>
              <w:left w:val="nil"/>
              <w:bottom w:val="nil"/>
              <w:right w:val="nil"/>
              <w:tl2br w:val="nil"/>
              <w:tr2bl w:val="nil"/>
            </w:tcBorders>
          </w:tcPr>
          <w:p w14:paraId="606DFF55" w14:textId="77777777" w:rsidR="001636CE" w:rsidRDefault="001636CE">
            <w:pPr>
              <w:jc w:val="right"/>
            </w:pPr>
          </w:p>
        </w:tc>
      </w:tr>
      <w:tr w:rsidR="00D52583" w14:paraId="08571D68" w14:textId="77777777" w:rsidTr="00D52583">
        <w:trPr>
          <w:tblCellSpacing w:w="15" w:type="dxa"/>
        </w:trPr>
        <w:tc>
          <w:tcPr>
            <w:tcW w:w="600" w:type="pct"/>
            <w:gridSpan w:val="3"/>
            <w:tcBorders>
              <w:top w:val="nil"/>
              <w:left w:val="nil"/>
              <w:bottom w:val="nil"/>
              <w:right w:val="nil"/>
              <w:tl2br w:val="nil"/>
              <w:tr2bl w:val="nil"/>
            </w:tcBorders>
          </w:tcPr>
          <w:p w14:paraId="6D18B0D9" w14:textId="77777777" w:rsidR="001636CE" w:rsidRDefault="00F826B4">
            <w:pPr>
              <w:jc w:val="right"/>
            </w:pPr>
            <w:r>
              <w:t>4.</w:t>
            </w:r>
          </w:p>
        </w:tc>
        <w:tc>
          <w:tcPr>
            <w:tcW w:w="0" w:type="auto"/>
            <w:gridSpan w:val="2"/>
            <w:tcBorders>
              <w:top w:val="nil"/>
              <w:left w:val="nil"/>
              <w:bottom w:val="nil"/>
              <w:right w:val="nil"/>
              <w:tl2br w:val="nil"/>
              <w:tr2bl w:val="nil"/>
            </w:tcBorders>
          </w:tcPr>
          <w:p w14:paraId="67456D17" w14:textId="77777777" w:rsidR="001636CE" w:rsidRDefault="00F826B4">
            <w:r>
              <w:t>LFAA Operating Statement</w:t>
            </w:r>
          </w:p>
        </w:tc>
        <w:tc>
          <w:tcPr>
            <w:tcW w:w="0" w:type="dxa"/>
            <w:tcBorders>
              <w:top w:val="nil"/>
              <w:left w:val="nil"/>
              <w:bottom w:val="nil"/>
              <w:right w:val="nil"/>
              <w:tl2br w:val="nil"/>
              <w:tr2bl w:val="nil"/>
            </w:tcBorders>
          </w:tcPr>
          <w:p w14:paraId="6D76F9B9" w14:textId="77777777" w:rsidR="001636CE" w:rsidRDefault="001636CE">
            <w:pPr>
              <w:jc w:val="right"/>
            </w:pPr>
          </w:p>
        </w:tc>
      </w:tr>
      <w:tr w:rsidR="00D52583" w14:paraId="7C2E78A8" w14:textId="77777777" w:rsidTr="00D52583">
        <w:trPr>
          <w:tblCellSpacing w:w="15" w:type="dxa"/>
        </w:trPr>
        <w:tc>
          <w:tcPr>
            <w:tcW w:w="600" w:type="pct"/>
            <w:gridSpan w:val="3"/>
            <w:tcBorders>
              <w:top w:val="nil"/>
              <w:left w:val="nil"/>
              <w:bottom w:val="nil"/>
              <w:right w:val="nil"/>
              <w:tl2br w:val="nil"/>
              <w:tr2bl w:val="nil"/>
            </w:tcBorders>
          </w:tcPr>
          <w:p w14:paraId="110FC12D" w14:textId="77777777" w:rsidR="001636CE" w:rsidRDefault="00F826B4">
            <w:pPr>
              <w:jc w:val="right"/>
            </w:pPr>
            <w:r>
              <w:t>5.</w:t>
            </w:r>
          </w:p>
        </w:tc>
        <w:tc>
          <w:tcPr>
            <w:tcW w:w="0" w:type="auto"/>
            <w:gridSpan w:val="2"/>
            <w:tcBorders>
              <w:top w:val="nil"/>
              <w:left w:val="nil"/>
              <w:bottom w:val="nil"/>
              <w:right w:val="nil"/>
              <w:tl2br w:val="nil"/>
              <w:tr2bl w:val="nil"/>
            </w:tcBorders>
          </w:tcPr>
          <w:p w14:paraId="24729D23" w14:textId="77777777" w:rsidR="001636CE" w:rsidRDefault="00F826B4">
            <w:r>
              <w:t>Nutrition Services Operating Statement</w:t>
            </w:r>
          </w:p>
        </w:tc>
        <w:tc>
          <w:tcPr>
            <w:tcW w:w="0" w:type="dxa"/>
            <w:tcBorders>
              <w:top w:val="nil"/>
              <w:left w:val="nil"/>
              <w:bottom w:val="nil"/>
              <w:right w:val="nil"/>
              <w:tl2br w:val="nil"/>
              <w:tr2bl w:val="nil"/>
            </w:tcBorders>
          </w:tcPr>
          <w:p w14:paraId="5C030D9F" w14:textId="77777777" w:rsidR="001636CE" w:rsidRDefault="001636CE">
            <w:pPr>
              <w:jc w:val="right"/>
            </w:pPr>
          </w:p>
        </w:tc>
      </w:tr>
      <w:tr w:rsidR="00D52583" w14:paraId="696F3264" w14:textId="77777777" w:rsidTr="00D52583">
        <w:trPr>
          <w:tblCellSpacing w:w="15" w:type="dxa"/>
        </w:trPr>
        <w:tc>
          <w:tcPr>
            <w:tcW w:w="600" w:type="pct"/>
            <w:gridSpan w:val="3"/>
            <w:tcBorders>
              <w:top w:val="nil"/>
              <w:left w:val="nil"/>
              <w:bottom w:val="nil"/>
              <w:right w:val="nil"/>
              <w:tl2br w:val="nil"/>
              <w:tr2bl w:val="nil"/>
            </w:tcBorders>
          </w:tcPr>
          <w:p w14:paraId="1DD7B474" w14:textId="77777777" w:rsidR="001636CE" w:rsidRDefault="00F826B4">
            <w:pPr>
              <w:jc w:val="right"/>
            </w:pPr>
            <w:r>
              <w:t>6.</w:t>
            </w:r>
          </w:p>
        </w:tc>
        <w:tc>
          <w:tcPr>
            <w:tcW w:w="0" w:type="auto"/>
            <w:gridSpan w:val="2"/>
            <w:tcBorders>
              <w:top w:val="nil"/>
              <w:left w:val="nil"/>
              <w:bottom w:val="nil"/>
              <w:right w:val="nil"/>
              <w:tl2br w:val="nil"/>
              <w:tr2bl w:val="nil"/>
            </w:tcBorders>
          </w:tcPr>
          <w:p w14:paraId="77327D82" w14:textId="77777777" w:rsidR="001636CE" w:rsidRDefault="00F826B4">
            <w:r>
              <w:t>Expenditures by Function - All</w:t>
            </w:r>
          </w:p>
        </w:tc>
        <w:tc>
          <w:tcPr>
            <w:tcW w:w="0" w:type="dxa"/>
            <w:tcBorders>
              <w:top w:val="nil"/>
              <w:left w:val="nil"/>
              <w:bottom w:val="nil"/>
              <w:right w:val="nil"/>
              <w:tl2br w:val="nil"/>
              <w:tr2bl w:val="nil"/>
            </w:tcBorders>
          </w:tcPr>
          <w:p w14:paraId="6705ED58" w14:textId="77777777" w:rsidR="001636CE" w:rsidRDefault="001636CE">
            <w:pPr>
              <w:jc w:val="right"/>
            </w:pPr>
          </w:p>
        </w:tc>
      </w:tr>
      <w:tr w:rsidR="00D52583" w14:paraId="771FFF71" w14:textId="77777777" w:rsidTr="00D52583">
        <w:trPr>
          <w:tblCellSpacing w:w="15" w:type="dxa"/>
        </w:trPr>
        <w:tc>
          <w:tcPr>
            <w:tcW w:w="600" w:type="pct"/>
            <w:gridSpan w:val="3"/>
            <w:tcBorders>
              <w:top w:val="nil"/>
              <w:left w:val="nil"/>
              <w:bottom w:val="nil"/>
              <w:right w:val="nil"/>
              <w:tl2br w:val="nil"/>
              <w:tr2bl w:val="nil"/>
            </w:tcBorders>
          </w:tcPr>
          <w:p w14:paraId="69ED15F8" w14:textId="77777777" w:rsidR="001636CE" w:rsidRDefault="00F826B4">
            <w:pPr>
              <w:jc w:val="right"/>
            </w:pPr>
            <w:r>
              <w:t>7.</w:t>
            </w:r>
          </w:p>
        </w:tc>
        <w:tc>
          <w:tcPr>
            <w:tcW w:w="0" w:type="auto"/>
            <w:gridSpan w:val="2"/>
            <w:tcBorders>
              <w:top w:val="nil"/>
              <w:left w:val="nil"/>
              <w:bottom w:val="nil"/>
              <w:right w:val="nil"/>
              <w:tl2br w:val="nil"/>
              <w:tr2bl w:val="nil"/>
            </w:tcBorders>
          </w:tcPr>
          <w:p w14:paraId="4770BDA9" w14:textId="77777777" w:rsidR="001636CE" w:rsidRDefault="00F826B4">
            <w:r>
              <w:t>Expenditures by Function – 1XX</w:t>
            </w:r>
          </w:p>
        </w:tc>
        <w:tc>
          <w:tcPr>
            <w:tcW w:w="0" w:type="dxa"/>
            <w:tcBorders>
              <w:top w:val="nil"/>
              <w:left w:val="nil"/>
              <w:bottom w:val="nil"/>
              <w:right w:val="nil"/>
              <w:tl2br w:val="nil"/>
              <w:tr2bl w:val="nil"/>
            </w:tcBorders>
          </w:tcPr>
          <w:p w14:paraId="4B28CBD1" w14:textId="77777777" w:rsidR="001636CE" w:rsidRDefault="001636CE">
            <w:pPr>
              <w:jc w:val="right"/>
            </w:pPr>
          </w:p>
        </w:tc>
      </w:tr>
      <w:tr w:rsidR="00D52583" w14:paraId="554CDA56" w14:textId="77777777" w:rsidTr="00D52583">
        <w:trPr>
          <w:tblCellSpacing w:w="15" w:type="dxa"/>
        </w:trPr>
        <w:tc>
          <w:tcPr>
            <w:tcW w:w="600" w:type="pct"/>
            <w:gridSpan w:val="3"/>
            <w:tcBorders>
              <w:top w:val="nil"/>
              <w:left w:val="nil"/>
              <w:bottom w:val="nil"/>
              <w:right w:val="nil"/>
              <w:tl2br w:val="nil"/>
              <w:tr2bl w:val="nil"/>
            </w:tcBorders>
          </w:tcPr>
          <w:p w14:paraId="21978F2F" w14:textId="77777777" w:rsidR="001636CE" w:rsidRDefault="00F826B4">
            <w:pPr>
              <w:jc w:val="right"/>
            </w:pPr>
            <w:r>
              <w:t>8.</w:t>
            </w:r>
          </w:p>
        </w:tc>
        <w:tc>
          <w:tcPr>
            <w:tcW w:w="0" w:type="auto"/>
            <w:gridSpan w:val="2"/>
            <w:tcBorders>
              <w:top w:val="nil"/>
              <w:left w:val="nil"/>
              <w:bottom w:val="nil"/>
              <w:right w:val="nil"/>
              <w:tl2br w:val="nil"/>
              <w:tr2bl w:val="nil"/>
            </w:tcBorders>
          </w:tcPr>
          <w:p w14:paraId="4E5CBEBD" w14:textId="77777777" w:rsidR="001636CE" w:rsidRDefault="00F826B4">
            <w:r>
              <w:t>Expenditures by Function – Head Start</w:t>
            </w:r>
          </w:p>
        </w:tc>
        <w:tc>
          <w:tcPr>
            <w:tcW w:w="0" w:type="dxa"/>
            <w:tcBorders>
              <w:top w:val="nil"/>
              <w:left w:val="nil"/>
              <w:bottom w:val="nil"/>
              <w:right w:val="nil"/>
              <w:tl2br w:val="nil"/>
              <w:tr2bl w:val="nil"/>
            </w:tcBorders>
          </w:tcPr>
          <w:p w14:paraId="570E2922" w14:textId="77777777" w:rsidR="001636CE" w:rsidRDefault="001636CE">
            <w:pPr>
              <w:jc w:val="right"/>
            </w:pPr>
          </w:p>
        </w:tc>
      </w:tr>
      <w:tr w:rsidR="00D52583" w14:paraId="5BA81896" w14:textId="77777777" w:rsidTr="00D52583">
        <w:trPr>
          <w:tblCellSpacing w:w="15" w:type="dxa"/>
        </w:trPr>
        <w:tc>
          <w:tcPr>
            <w:tcW w:w="600" w:type="pct"/>
            <w:gridSpan w:val="3"/>
            <w:tcBorders>
              <w:top w:val="nil"/>
              <w:left w:val="nil"/>
              <w:bottom w:val="nil"/>
              <w:right w:val="nil"/>
              <w:tl2br w:val="nil"/>
              <w:tr2bl w:val="nil"/>
            </w:tcBorders>
          </w:tcPr>
          <w:p w14:paraId="0060FF0C" w14:textId="77777777" w:rsidR="001636CE" w:rsidRDefault="00F826B4">
            <w:pPr>
              <w:jc w:val="right"/>
            </w:pPr>
            <w:r>
              <w:t>9.</w:t>
            </w:r>
          </w:p>
        </w:tc>
        <w:tc>
          <w:tcPr>
            <w:tcW w:w="0" w:type="auto"/>
            <w:gridSpan w:val="2"/>
            <w:tcBorders>
              <w:top w:val="nil"/>
              <w:left w:val="nil"/>
              <w:bottom w:val="nil"/>
              <w:right w:val="nil"/>
              <w:tl2br w:val="nil"/>
              <w:tr2bl w:val="nil"/>
            </w:tcBorders>
          </w:tcPr>
          <w:p w14:paraId="24250EC2" w14:textId="77777777" w:rsidR="001636CE" w:rsidRDefault="00F826B4">
            <w:r>
              <w:t>Check Register – All</w:t>
            </w:r>
          </w:p>
        </w:tc>
        <w:tc>
          <w:tcPr>
            <w:tcW w:w="0" w:type="dxa"/>
            <w:tcBorders>
              <w:top w:val="nil"/>
              <w:left w:val="nil"/>
              <w:bottom w:val="nil"/>
              <w:right w:val="nil"/>
              <w:tl2br w:val="nil"/>
              <w:tr2bl w:val="nil"/>
            </w:tcBorders>
          </w:tcPr>
          <w:p w14:paraId="3CB3E013" w14:textId="77777777" w:rsidR="001636CE" w:rsidRDefault="001636CE">
            <w:pPr>
              <w:jc w:val="right"/>
            </w:pPr>
          </w:p>
        </w:tc>
      </w:tr>
      <w:tr w:rsidR="00D52583" w14:paraId="1FD7AC99" w14:textId="77777777" w:rsidTr="00D52583">
        <w:trPr>
          <w:tblCellSpacing w:w="15" w:type="dxa"/>
        </w:trPr>
        <w:tc>
          <w:tcPr>
            <w:tcW w:w="600" w:type="pct"/>
            <w:gridSpan w:val="3"/>
            <w:tcBorders>
              <w:top w:val="nil"/>
              <w:left w:val="nil"/>
              <w:bottom w:val="nil"/>
              <w:right w:val="nil"/>
              <w:tl2br w:val="nil"/>
              <w:tr2bl w:val="nil"/>
            </w:tcBorders>
          </w:tcPr>
          <w:p w14:paraId="5AC40A9B" w14:textId="77777777" w:rsidR="001636CE" w:rsidRDefault="00F826B4">
            <w:pPr>
              <w:jc w:val="right"/>
            </w:pPr>
            <w:r>
              <w:t>10.</w:t>
            </w:r>
          </w:p>
        </w:tc>
        <w:tc>
          <w:tcPr>
            <w:tcW w:w="0" w:type="auto"/>
            <w:gridSpan w:val="2"/>
            <w:tcBorders>
              <w:top w:val="nil"/>
              <w:left w:val="nil"/>
              <w:bottom w:val="nil"/>
              <w:right w:val="nil"/>
              <w:tl2br w:val="nil"/>
              <w:tr2bl w:val="nil"/>
            </w:tcBorders>
          </w:tcPr>
          <w:p w14:paraId="2DD7CD87" w14:textId="77777777" w:rsidR="001636CE" w:rsidRDefault="00F826B4">
            <w:r>
              <w:t>Check Register – Head Start</w:t>
            </w:r>
          </w:p>
        </w:tc>
        <w:tc>
          <w:tcPr>
            <w:tcW w:w="0" w:type="dxa"/>
            <w:tcBorders>
              <w:top w:val="nil"/>
              <w:left w:val="nil"/>
              <w:bottom w:val="nil"/>
              <w:right w:val="nil"/>
              <w:tl2br w:val="nil"/>
              <w:tr2bl w:val="nil"/>
            </w:tcBorders>
          </w:tcPr>
          <w:p w14:paraId="4AF47920" w14:textId="77777777" w:rsidR="001636CE" w:rsidRDefault="001636CE">
            <w:pPr>
              <w:jc w:val="right"/>
            </w:pPr>
          </w:p>
        </w:tc>
      </w:tr>
      <w:tr w:rsidR="00D52583" w14:paraId="54EAE225" w14:textId="77777777" w:rsidTr="00D52583">
        <w:trPr>
          <w:tblCellSpacing w:w="15" w:type="dxa"/>
        </w:trPr>
        <w:tc>
          <w:tcPr>
            <w:tcW w:w="600" w:type="pct"/>
            <w:gridSpan w:val="3"/>
            <w:tcBorders>
              <w:top w:val="nil"/>
              <w:left w:val="nil"/>
              <w:bottom w:val="nil"/>
              <w:right w:val="nil"/>
              <w:tl2br w:val="nil"/>
              <w:tr2bl w:val="nil"/>
            </w:tcBorders>
          </w:tcPr>
          <w:p w14:paraId="3005399B" w14:textId="77777777" w:rsidR="001636CE" w:rsidRDefault="00F826B4">
            <w:pPr>
              <w:jc w:val="right"/>
            </w:pPr>
            <w:r>
              <w:t>11.</w:t>
            </w:r>
          </w:p>
        </w:tc>
        <w:tc>
          <w:tcPr>
            <w:tcW w:w="0" w:type="auto"/>
            <w:gridSpan w:val="2"/>
            <w:tcBorders>
              <w:top w:val="nil"/>
              <w:left w:val="nil"/>
              <w:bottom w:val="nil"/>
              <w:right w:val="nil"/>
              <w:tl2br w:val="nil"/>
              <w:tr2bl w:val="nil"/>
            </w:tcBorders>
          </w:tcPr>
          <w:p w14:paraId="537FC8D9" w14:textId="77777777" w:rsidR="001636CE" w:rsidRDefault="00F826B4">
            <w:r>
              <w:t>Investment Report</w:t>
            </w:r>
          </w:p>
        </w:tc>
        <w:tc>
          <w:tcPr>
            <w:tcW w:w="0" w:type="dxa"/>
            <w:tcBorders>
              <w:top w:val="nil"/>
              <w:left w:val="nil"/>
              <w:bottom w:val="nil"/>
              <w:right w:val="nil"/>
              <w:tl2br w:val="nil"/>
              <w:tr2bl w:val="nil"/>
            </w:tcBorders>
          </w:tcPr>
          <w:p w14:paraId="684908FE" w14:textId="77777777" w:rsidR="001636CE" w:rsidRDefault="001636CE">
            <w:pPr>
              <w:jc w:val="right"/>
            </w:pPr>
          </w:p>
        </w:tc>
      </w:tr>
      <w:tr w:rsidR="00D52583" w14:paraId="1F3FB3D5" w14:textId="77777777" w:rsidTr="00D52583">
        <w:trPr>
          <w:tblCellSpacing w:w="15" w:type="dxa"/>
        </w:trPr>
        <w:tc>
          <w:tcPr>
            <w:tcW w:w="600" w:type="pct"/>
            <w:gridSpan w:val="3"/>
            <w:tcBorders>
              <w:top w:val="nil"/>
              <w:left w:val="nil"/>
              <w:bottom w:val="nil"/>
              <w:right w:val="nil"/>
              <w:tl2br w:val="nil"/>
              <w:tr2bl w:val="nil"/>
            </w:tcBorders>
          </w:tcPr>
          <w:p w14:paraId="51F29888" w14:textId="77777777" w:rsidR="001636CE" w:rsidRDefault="00F826B4">
            <w:pPr>
              <w:jc w:val="right"/>
            </w:pPr>
            <w:r>
              <w:t>12.</w:t>
            </w:r>
          </w:p>
        </w:tc>
        <w:tc>
          <w:tcPr>
            <w:tcW w:w="0" w:type="auto"/>
            <w:gridSpan w:val="2"/>
            <w:tcBorders>
              <w:top w:val="nil"/>
              <w:left w:val="nil"/>
              <w:bottom w:val="nil"/>
              <w:right w:val="nil"/>
              <w:tl2br w:val="nil"/>
              <w:tr2bl w:val="nil"/>
            </w:tcBorders>
          </w:tcPr>
          <w:p w14:paraId="62D2733E" w14:textId="77777777" w:rsidR="0067089C" w:rsidRDefault="00F826B4">
            <w:r>
              <w:t>Tax Collector Report</w:t>
            </w:r>
          </w:p>
          <w:p w14:paraId="3E9C098F" w14:textId="77777777" w:rsidR="0067089C" w:rsidRDefault="0067089C"/>
        </w:tc>
        <w:tc>
          <w:tcPr>
            <w:tcW w:w="0" w:type="dxa"/>
            <w:tcBorders>
              <w:top w:val="nil"/>
              <w:left w:val="nil"/>
              <w:bottom w:val="nil"/>
              <w:right w:val="nil"/>
              <w:tl2br w:val="nil"/>
              <w:tr2bl w:val="nil"/>
            </w:tcBorders>
          </w:tcPr>
          <w:p w14:paraId="03278C58" w14:textId="77777777" w:rsidR="001636CE" w:rsidRDefault="001636CE">
            <w:pPr>
              <w:jc w:val="right"/>
            </w:pPr>
          </w:p>
        </w:tc>
      </w:tr>
      <w:tr w:rsidR="00D52583" w14:paraId="402548B8" w14:textId="77777777" w:rsidTr="00D52583">
        <w:trPr>
          <w:tblCellSpacing w:w="15" w:type="dxa"/>
        </w:trPr>
        <w:tc>
          <w:tcPr>
            <w:tcW w:w="450" w:type="pct"/>
            <w:gridSpan w:val="2"/>
            <w:tcBorders>
              <w:top w:val="nil"/>
              <w:left w:val="nil"/>
              <w:bottom w:val="nil"/>
              <w:right w:val="nil"/>
              <w:tl2br w:val="nil"/>
              <w:tr2bl w:val="nil"/>
            </w:tcBorders>
          </w:tcPr>
          <w:p w14:paraId="69E2BE22" w14:textId="77777777" w:rsidR="001636CE" w:rsidRDefault="00F826B4">
            <w:pPr>
              <w:jc w:val="right"/>
            </w:pPr>
            <w:r>
              <w:t>G.</w:t>
            </w:r>
          </w:p>
        </w:tc>
        <w:tc>
          <w:tcPr>
            <w:tcW w:w="0" w:type="auto"/>
            <w:gridSpan w:val="3"/>
            <w:tcBorders>
              <w:top w:val="nil"/>
              <w:left w:val="nil"/>
              <w:bottom w:val="nil"/>
              <w:right w:val="nil"/>
              <w:tl2br w:val="nil"/>
              <w:tr2bl w:val="nil"/>
            </w:tcBorders>
          </w:tcPr>
          <w:p w14:paraId="3AA50155" w14:textId="77777777" w:rsidR="001636CE" w:rsidRDefault="00F826B4">
            <w:r>
              <w:t>Review budget amendments</w:t>
            </w:r>
          </w:p>
          <w:p w14:paraId="6730F1B1" w14:textId="77777777" w:rsidR="0067089C" w:rsidRDefault="0067089C"/>
          <w:p w14:paraId="5BB50F02" w14:textId="77777777" w:rsidR="0067089C" w:rsidRPr="00767378" w:rsidRDefault="0067089C">
            <w:pPr>
              <w:rPr>
                <w:i/>
                <w:iCs/>
              </w:rPr>
            </w:pPr>
            <w:r w:rsidRPr="00F80206">
              <w:rPr>
                <w:i/>
              </w:rPr>
              <w:t xml:space="preserve">Mrs. Margaret Lee, Assistant </w:t>
            </w:r>
            <w:r w:rsidRPr="00F80206">
              <w:rPr>
                <w:i/>
                <w:noProof/>
              </w:rPr>
              <w:t>Superintendent</w:t>
            </w:r>
            <w:r w:rsidRPr="00F80206">
              <w:rPr>
                <w:i/>
              </w:rPr>
              <w:t xml:space="preserve"> for Business and Operations, </w:t>
            </w:r>
            <w:r w:rsidRPr="00F80206">
              <w:rPr>
                <w:i/>
                <w:iCs/>
                <w:noProof/>
              </w:rPr>
              <w:t>discussed</w:t>
            </w:r>
            <w:r w:rsidRPr="00F80206">
              <w:rPr>
                <w:i/>
                <w:iCs/>
              </w:rPr>
              <w:t xml:space="preserve"> budget amendments as presented. The budget amendments consist of budget transfers and budget revisions. The budget </w:t>
            </w:r>
            <w:r w:rsidRPr="00F80206">
              <w:rPr>
                <w:i/>
                <w:iCs/>
                <w:noProof/>
              </w:rPr>
              <w:t>revisions</w:t>
            </w:r>
            <w:r w:rsidRPr="00F80206">
              <w:rPr>
                <w:i/>
                <w:iCs/>
              </w:rPr>
              <w:t xml:space="preserve"> can only be initiated in the Business Office and may result in a change to the total </w:t>
            </w:r>
            <w:r w:rsidRPr="00F80206">
              <w:rPr>
                <w:i/>
                <w:iCs/>
                <w:noProof/>
              </w:rPr>
              <w:t>budgeted</w:t>
            </w:r>
            <w:r w:rsidRPr="00F80206">
              <w:rPr>
                <w:i/>
                <w:iCs/>
              </w:rPr>
              <w:t xml:space="preserve"> revenues </w:t>
            </w:r>
            <w:r w:rsidRPr="003B2E31">
              <w:rPr>
                <w:i/>
                <w:iCs/>
                <w:noProof/>
              </w:rPr>
              <w:t>and/or</w:t>
            </w:r>
            <w:r w:rsidRPr="00F80206">
              <w:rPr>
                <w:i/>
                <w:iCs/>
              </w:rPr>
              <w:t xml:space="preserve"> expenditures. The Budget Revisions presented at this meeting have a net effect of zero. </w:t>
            </w:r>
          </w:p>
        </w:tc>
        <w:tc>
          <w:tcPr>
            <w:tcW w:w="0" w:type="dxa"/>
            <w:tcBorders>
              <w:top w:val="nil"/>
              <w:left w:val="nil"/>
              <w:bottom w:val="nil"/>
              <w:right w:val="nil"/>
              <w:tl2br w:val="nil"/>
              <w:tr2bl w:val="nil"/>
            </w:tcBorders>
          </w:tcPr>
          <w:p w14:paraId="4C0D954B" w14:textId="77777777" w:rsidR="001636CE" w:rsidRDefault="001636CE">
            <w:pPr>
              <w:jc w:val="right"/>
            </w:pPr>
          </w:p>
        </w:tc>
      </w:tr>
      <w:tr w:rsidR="00D52583" w14:paraId="55859672" w14:textId="77777777" w:rsidTr="00D52583">
        <w:trPr>
          <w:tblCellSpacing w:w="15" w:type="dxa"/>
        </w:trPr>
        <w:tc>
          <w:tcPr>
            <w:tcW w:w="600" w:type="pct"/>
            <w:gridSpan w:val="3"/>
            <w:tcBorders>
              <w:top w:val="nil"/>
              <w:left w:val="nil"/>
              <w:bottom w:val="nil"/>
              <w:right w:val="nil"/>
              <w:tl2br w:val="nil"/>
              <w:tr2bl w:val="nil"/>
            </w:tcBorders>
          </w:tcPr>
          <w:p w14:paraId="716398F3" w14:textId="77777777" w:rsidR="001636CE" w:rsidRDefault="00F826B4">
            <w:pPr>
              <w:jc w:val="right"/>
            </w:pPr>
            <w:r>
              <w:lastRenderedPageBreak/>
              <w:t>1.</w:t>
            </w:r>
          </w:p>
        </w:tc>
        <w:tc>
          <w:tcPr>
            <w:tcW w:w="0" w:type="auto"/>
            <w:gridSpan w:val="2"/>
            <w:tcBorders>
              <w:top w:val="nil"/>
              <w:left w:val="nil"/>
              <w:bottom w:val="nil"/>
              <w:right w:val="nil"/>
              <w:tl2br w:val="nil"/>
              <w:tr2bl w:val="nil"/>
            </w:tcBorders>
          </w:tcPr>
          <w:p w14:paraId="14EFA7E1" w14:textId="77777777" w:rsidR="001636CE" w:rsidRDefault="00F826B4">
            <w:r>
              <w:t>Budget Transfers</w:t>
            </w:r>
          </w:p>
        </w:tc>
        <w:tc>
          <w:tcPr>
            <w:tcW w:w="0" w:type="dxa"/>
            <w:tcBorders>
              <w:top w:val="nil"/>
              <w:left w:val="nil"/>
              <w:bottom w:val="nil"/>
              <w:right w:val="nil"/>
              <w:tl2br w:val="nil"/>
              <w:tr2bl w:val="nil"/>
            </w:tcBorders>
          </w:tcPr>
          <w:p w14:paraId="4908111E" w14:textId="77777777" w:rsidR="001636CE" w:rsidRDefault="001636CE">
            <w:pPr>
              <w:jc w:val="right"/>
            </w:pPr>
          </w:p>
        </w:tc>
      </w:tr>
      <w:tr w:rsidR="00D52583" w14:paraId="3F612FC9" w14:textId="77777777" w:rsidTr="00D52583">
        <w:trPr>
          <w:tblCellSpacing w:w="15" w:type="dxa"/>
        </w:trPr>
        <w:tc>
          <w:tcPr>
            <w:tcW w:w="600" w:type="pct"/>
            <w:gridSpan w:val="3"/>
            <w:tcBorders>
              <w:top w:val="nil"/>
              <w:left w:val="nil"/>
              <w:bottom w:val="nil"/>
              <w:right w:val="nil"/>
              <w:tl2br w:val="nil"/>
              <w:tr2bl w:val="nil"/>
            </w:tcBorders>
          </w:tcPr>
          <w:p w14:paraId="00E9787F" w14:textId="77777777" w:rsidR="001636CE" w:rsidRDefault="00F826B4">
            <w:pPr>
              <w:jc w:val="right"/>
            </w:pPr>
            <w:r>
              <w:t>2.</w:t>
            </w:r>
          </w:p>
        </w:tc>
        <w:tc>
          <w:tcPr>
            <w:tcW w:w="0" w:type="auto"/>
            <w:gridSpan w:val="2"/>
            <w:tcBorders>
              <w:top w:val="nil"/>
              <w:left w:val="nil"/>
              <w:bottom w:val="nil"/>
              <w:right w:val="nil"/>
              <w:tl2br w:val="nil"/>
              <w:tr2bl w:val="nil"/>
            </w:tcBorders>
          </w:tcPr>
          <w:p w14:paraId="17C054E4" w14:textId="77777777" w:rsidR="001636CE" w:rsidRDefault="00F826B4">
            <w:r>
              <w:t>Budget Revisions</w:t>
            </w:r>
          </w:p>
        </w:tc>
        <w:tc>
          <w:tcPr>
            <w:tcW w:w="0" w:type="dxa"/>
            <w:tcBorders>
              <w:top w:val="nil"/>
              <w:left w:val="nil"/>
              <w:bottom w:val="nil"/>
              <w:right w:val="nil"/>
              <w:tl2br w:val="nil"/>
              <w:tr2bl w:val="nil"/>
            </w:tcBorders>
          </w:tcPr>
          <w:p w14:paraId="48855D82" w14:textId="77777777" w:rsidR="001636CE" w:rsidRDefault="001636CE">
            <w:pPr>
              <w:jc w:val="right"/>
            </w:pPr>
          </w:p>
        </w:tc>
      </w:tr>
      <w:tr w:rsidR="00D52583" w14:paraId="27B86485" w14:textId="77777777" w:rsidTr="00D52583">
        <w:trPr>
          <w:tblCellSpacing w:w="15" w:type="dxa"/>
        </w:trPr>
        <w:tc>
          <w:tcPr>
            <w:tcW w:w="450" w:type="pct"/>
            <w:gridSpan w:val="2"/>
            <w:tcBorders>
              <w:top w:val="nil"/>
              <w:left w:val="nil"/>
              <w:bottom w:val="nil"/>
              <w:right w:val="nil"/>
              <w:tl2br w:val="nil"/>
              <w:tr2bl w:val="nil"/>
            </w:tcBorders>
          </w:tcPr>
          <w:p w14:paraId="0E73153A" w14:textId="77777777" w:rsidR="001636CE" w:rsidRDefault="00F826B4">
            <w:pPr>
              <w:jc w:val="right"/>
            </w:pPr>
            <w:r>
              <w:t>H.</w:t>
            </w:r>
          </w:p>
        </w:tc>
        <w:tc>
          <w:tcPr>
            <w:tcW w:w="0" w:type="auto"/>
            <w:gridSpan w:val="3"/>
            <w:tcBorders>
              <w:top w:val="nil"/>
              <w:left w:val="nil"/>
              <w:bottom w:val="nil"/>
              <w:right w:val="nil"/>
              <w:tl2br w:val="nil"/>
              <w:tr2bl w:val="nil"/>
            </w:tcBorders>
          </w:tcPr>
          <w:p w14:paraId="7002186D" w14:textId="77777777" w:rsidR="001636CE" w:rsidRDefault="00F826B4">
            <w:r>
              <w:t>Review May 5, 2018 Notice of Election concerning the issuance of school building bonds in the amount of $136,100,000 for school facilities and the levying of a tax in payment thereof</w:t>
            </w:r>
          </w:p>
          <w:p w14:paraId="1B6FFCF2" w14:textId="77777777" w:rsidR="0067089C" w:rsidRDefault="0067089C"/>
          <w:p w14:paraId="32478065" w14:textId="77777777" w:rsidR="0067089C" w:rsidRDefault="0067089C">
            <w:pPr>
              <w:rPr>
                <w:i/>
              </w:rPr>
            </w:pPr>
            <w:r w:rsidRPr="00F80206">
              <w:rPr>
                <w:i/>
              </w:rPr>
              <w:t xml:space="preserve">Mrs. Margaret Lee, Assistant </w:t>
            </w:r>
            <w:r w:rsidRPr="00F80206">
              <w:rPr>
                <w:i/>
                <w:noProof/>
              </w:rPr>
              <w:t>Superintendent</w:t>
            </w:r>
            <w:r w:rsidRPr="00F80206">
              <w:rPr>
                <w:i/>
              </w:rPr>
              <w:t xml:space="preserve"> for Business and Operations,</w:t>
            </w:r>
            <w:r w:rsidR="00A9404B">
              <w:rPr>
                <w:i/>
              </w:rPr>
              <w:t xml:space="preserve"> briefly reviewed the Notice of Election for Texas City Independent School District. The Notice of Election </w:t>
            </w:r>
            <w:r w:rsidR="00A9404B" w:rsidRPr="00F03D60">
              <w:rPr>
                <w:i/>
                <w:noProof/>
              </w:rPr>
              <w:t>is provided</w:t>
            </w:r>
            <w:r w:rsidR="00A9404B">
              <w:rPr>
                <w:i/>
              </w:rPr>
              <w:t xml:space="preserve"> in both English and Spanish with dates, times and polling places for early voting and Election day voting. The notice will also </w:t>
            </w:r>
            <w:r w:rsidR="00A9404B" w:rsidRPr="00F03D60">
              <w:rPr>
                <w:i/>
                <w:noProof/>
              </w:rPr>
              <w:t>be posted</w:t>
            </w:r>
            <w:r w:rsidR="00A9404B">
              <w:rPr>
                <w:i/>
              </w:rPr>
              <w:t xml:space="preserve"> in the Galveston Daily News, in front of the Administration building, three public places</w:t>
            </w:r>
            <w:r w:rsidR="00885E67">
              <w:rPr>
                <w:i/>
              </w:rPr>
              <w:t>,</w:t>
            </w:r>
            <w:r w:rsidR="00A9404B">
              <w:rPr>
                <w:i/>
              </w:rPr>
              <w:t xml:space="preserve"> </w:t>
            </w:r>
            <w:r w:rsidR="00A9404B" w:rsidRPr="00885E67">
              <w:rPr>
                <w:i/>
                <w:noProof/>
              </w:rPr>
              <w:t>and</w:t>
            </w:r>
            <w:r w:rsidR="00A9404B">
              <w:rPr>
                <w:i/>
              </w:rPr>
              <w:t xml:space="preserve"> all polling locations. </w:t>
            </w:r>
          </w:p>
          <w:p w14:paraId="7C156A2B" w14:textId="77777777" w:rsidR="00A9404B" w:rsidRDefault="00A9404B"/>
        </w:tc>
        <w:tc>
          <w:tcPr>
            <w:tcW w:w="0" w:type="dxa"/>
            <w:tcBorders>
              <w:top w:val="nil"/>
              <w:left w:val="nil"/>
              <w:bottom w:val="nil"/>
              <w:right w:val="nil"/>
              <w:tl2br w:val="nil"/>
              <w:tr2bl w:val="nil"/>
            </w:tcBorders>
          </w:tcPr>
          <w:p w14:paraId="5C96FEC3" w14:textId="77777777" w:rsidR="001636CE" w:rsidRDefault="001636CE">
            <w:pPr>
              <w:jc w:val="right"/>
            </w:pPr>
          </w:p>
        </w:tc>
      </w:tr>
      <w:tr w:rsidR="00D52583" w14:paraId="0819DF89" w14:textId="77777777" w:rsidTr="00D52583">
        <w:trPr>
          <w:tblCellSpacing w:w="15" w:type="dxa"/>
        </w:trPr>
        <w:tc>
          <w:tcPr>
            <w:tcW w:w="450" w:type="pct"/>
            <w:gridSpan w:val="2"/>
            <w:tcBorders>
              <w:top w:val="nil"/>
              <w:left w:val="nil"/>
              <w:bottom w:val="nil"/>
              <w:right w:val="nil"/>
              <w:tl2br w:val="nil"/>
              <w:tr2bl w:val="nil"/>
            </w:tcBorders>
          </w:tcPr>
          <w:p w14:paraId="67F50872" w14:textId="77777777" w:rsidR="001636CE" w:rsidRDefault="00F826B4">
            <w:pPr>
              <w:jc w:val="right"/>
            </w:pPr>
            <w:r>
              <w:t>I.</w:t>
            </w:r>
          </w:p>
        </w:tc>
        <w:tc>
          <w:tcPr>
            <w:tcW w:w="0" w:type="auto"/>
            <w:gridSpan w:val="3"/>
            <w:tcBorders>
              <w:top w:val="nil"/>
              <w:left w:val="nil"/>
              <w:bottom w:val="nil"/>
              <w:right w:val="nil"/>
              <w:tl2br w:val="nil"/>
              <w:tr2bl w:val="nil"/>
            </w:tcBorders>
          </w:tcPr>
          <w:p w14:paraId="3E51FE37" w14:textId="77777777" w:rsidR="001636CE" w:rsidRDefault="00F826B4">
            <w:r>
              <w:t>Review Bids and Proposals</w:t>
            </w:r>
          </w:p>
          <w:p w14:paraId="6A926709" w14:textId="77777777" w:rsidR="00A9404B" w:rsidRDefault="00A9404B"/>
          <w:p w14:paraId="0D87A30F" w14:textId="77777777" w:rsidR="00A9404B" w:rsidRPr="002C3164" w:rsidRDefault="00A9404B" w:rsidP="00A9404B">
            <w:pPr>
              <w:rPr>
                <w:i/>
                <w:iCs/>
                <w:sz w:val="23"/>
                <w:szCs w:val="23"/>
              </w:rPr>
            </w:pPr>
            <w:r w:rsidRPr="002C3164">
              <w:rPr>
                <w:i/>
                <w:iCs/>
                <w:sz w:val="23"/>
                <w:szCs w:val="23"/>
              </w:rPr>
              <w:t xml:space="preserve">Mrs. Margaret Lee, Assistant Superintendent for Business &amp; Operations, presented the following </w:t>
            </w:r>
            <w:r>
              <w:rPr>
                <w:i/>
                <w:iCs/>
                <w:sz w:val="23"/>
                <w:szCs w:val="23"/>
              </w:rPr>
              <w:t>bids and proposals</w:t>
            </w:r>
            <w:r w:rsidRPr="002C3164">
              <w:rPr>
                <w:i/>
                <w:iCs/>
                <w:sz w:val="23"/>
                <w:szCs w:val="23"/>
              </w:rPr>
              <w:t>:</w:t>
            </w:r>
          </w:p>
          <w:p w14:paraId="2787214F" w14:textId="77777777" w:rsidR="00A9404B" w:rsidRDefault="00A9404B"/>
        </w:tc>
        <w:tc>
          <w:tcPr>
            <w:tcW w:w="0" w:type="dxa"/>
            <w:tcBorders>
              <w:top w:val="nil"/>
              <w:left w:val="nil"/>
              <w:bottom w:val="nil"/>
              <w:right w:val="nil"/>
              <w:tl2br w:val="nil"/>
              <w:tr2bl w:val="nil"/>
            </w:tcBorders>
          </w:tcPr>
          <w:p w14:paraId="0615A9A5" w14:textId="77777777" w:rsidR="001636CE" w:rsidRDefault="001636CE">
            <w:pPr>
              <w:jc w:val="right"/>
            </w:pPr>
          </w:p>
        </w:tc>
      </w:tr>
      <w:tr w:rsidR="00D52583" w14:paraId="33E55EA1" w14:textId="77777777" w:rsidTr="00D52583">
        <w:trPr>
          <w:tblCellSpacing w:w="15" w:type="dxa"/>
        </w:trPr>
        <w:tc>
          <w:tcPr>
            <w:tcW w:w="600" w:type="pct"/>
            <w:gridSpan w:val="3"/>
            <w:tcBorders>
              <w:top w:val="nil"/>
              <w:left w:val="nil"/>
              <w:bottom w:val="nil"/>
              <w:right w:val="nil"/>
              <w:tl2br w:val="nil"/>
              <w:tr2bl w:val="nil"/>
            </w:tcBorders>
          </w:tcPr>
          <w:p w14:paraId="63A12DE9" w14:textId="77777777" w:rsidR="001636CE" w:rsidRDefault="00F826B4">
            <w:pPr>
              <w:jc w:val="right"/>
            </w:pPr>
            <w:r>
              <w:t>1.</w:t>
            </w:r>
          </w:p>
        </w:tc>
        <w:tc>
          <w:tcPr>
            <w:tcW w:w="0" w:type="auto"/>
            <w:gridSpan w:val="2"/>
            <w:tcBorders>
              <w:top w:val="nil"/>
              <w:left w:val="nil"/>
              <w:bottom w:val="nil"/>
              <w:right w:val="nil"/>
              <w:tl2br w:val="nil"/>
              <w:tr2bl w:val="nil"/>
            </w:tcBorders>
          </w:tcPr>
          <w:p w14:paraId="396B24C1" w14:textId="77777777" w:rsidR="001636CE" w:rsidRDefault="00F826B4">
            <w:r>
              <w:t>Bid 28-02 Miscellaneous Supplies, Equipment, and Clothing – Athletic Department</w:t>
            </w:r>
          </w:p>
        </w:tc>
        <w:tc>
          <w:tcPr>
            <w:tcW w:w="0" w:type="dxa"/>
            <w:tcBorders>
              <w:top w:val="nil"/>
              <w:left w:val="nil"/>
              <w:bottom w:val="nil"/>
              <w:right w:val="nil"/>
              <w:tl2br w:val="nil"/>
              <w:tr2bl w:val="nil"/>
            </w:tcBorders>
          </w:tcPr>
          <w:p w14:paraId="5E6DC32C" w14:textId="77777777" w:rsidR="001636CE" w:rsidRDefault="001636CE">
            <w:pPr>
              <w:jc w:val="right"/>
            </w:pPr>
          </w:p>
        </w:tc>
      </w:tr>
      <w:tr w:rsidR="00D52583" w14:paraId="138683D8" w14:textId="77777777" w:rsidTr="00D52583">
        <w:trPr>
          <w:tblCellSpacing w:w="15" w:type="dxa"/>
        </w:trPr>
        <w:tc>
          <w:tcPr>
            <w:tcW w:w="600" w:type="pct"/>
            <w:gridSpan w:val="3"/>
            <w:tcBorders>
              <w:top w:val="nil"/>
              <w:left w:val="nil"/>
              <w:bottom w:val="nil"/>
              <w:right w:val="nil"/>
              <w:tl2br w:val="nil"/>
              <w:tr2bl w:val="nil"/>
            </w:tcBorders>
          </w:tcPr>
          <w:p w14:paraId="016C12B2" w14:textId="77777777" w:rsidR="001636CE" w:rsidRDefault="00F826B4">
            <w:pPr>
              <w:jc w:val="right"/>
            </w:pPr>
            <w:r>
              <w:t>2.</w:t>
            </w:r>
          </w:p>
        </w:tc>
        <w:tc>
          <w:tcPr>
            <w:tcW w:w="0" w:type="auto"/>
            <w:gridSpan w:val="2"/>
            <w:tcBorders>
              <w:top w:val="nil"/>
              <w:left w:val="nil"/>
              <w:bottom w:val="nil"/>
              <w:right w:val="nil"/>
              <w:tl2br w:val="nil"/>
              <w:tr2bl w:val="nil"/>
            </w:tcBorders>
          </w:tcPr>
          <w:p w14:paraId="2A15DFBA" w14:textId="77777777" w:rsidR="001636CE" w:rsidRDefault="00F826B4">
            <w:r>
              <w:t>Bid 28-01 Custodial Equipment and Supplies</w:t>
            </w:r>
          </w:p>
        </w:tc>
        <w:tc>
          <w:tcPr>
            <w:tcW w:w="0" w:type="dxa"/>
            <w:tcBorders>
              <w:top w:val="nil"/>
              <w:left w:val="nil"/>
              <w:bottom w:val="nil"/>
              <w:right w:val="nil"/>
              <w:tl2br w:val="nil"/>
              <w:tr2bl w:val="nil"/>
            </w:tcBorders>
          </w:tcPr>
          <w:p w14:paraId="2434AABB" w14:textId="77777777" w:rsidR="001636CE" w:rsidRDefault="001636CE">
            <w:pPr>
              <w:jc w:val="right"/>
            </w:pPr>
          </w:p>
        </w:tc>
      </w:tr>
      <w:tr w:rsidR="00D52583" w14:paraId="35F131DF" w14:textId="77777777" w:rsidTr="00D52583">
        <w:trPr>
          <w:tblCellSpacing w:w="15" w:type="dxa"/>
        </w:trPr>
        <w:tc>
          <w:tcPr>
            <w:tcW w:w="450" w:type="pct"/>
            <w:gridSpan w:val="2"/>
            <w:tcBorders>
              <w:top w:val="nil"/>
              <w:left w:val="nil"/>
              <w:bottom w:val="nil"/>
              <w:right w:val="nil"/>
              <w:tl2br w:val="nil"/>
              <w:tr2bl w:val="nil"/>
            </w:tcBorders>
          </w:tcPr>
          <w:p w14:paraId="2A7C9E45" w14:textId="77777777" w:rsidR="001636CE" w:rsidRDefault="00F826B4">
            <w:pPr>
              <w:jc w:val="right"/>
            </w:pPr>
            <w:r>
              <w:t>J.</w:t>
            </w:r>
          </w:p>
        </w:tc>
        <w:tc>
          <w:tcPr>
            <w:tcW w:w="0" w:type="auto"/>
            <w:gridSpan w:val="3"/>
            <w:tcBorders>
              <w:top w:val="nil"/>
              <w:left w:val="nil"/>
              <w:bottom w:val="nil"/>
              <w:right w:val="nil"/>
              <w:tl2br w:val="nil"/>
              <w:tr2bl w:val="nil"/>
            </w:tcBorders>
          </w:tcPr>
          <w:p w14:paraId="09D08005" w14:textId="77777777" w:rsidR="001636CE" w:rsidRDefault="00F826B4">
            <w:r>
              <w:t>Review Audit Engagement Letter from Weaver</w:t>
            </w:r>
          </w:p>
          <w:p w14:paraId="1ECBEB77" w14:textId="77777777" w:rsidR="00A9404B" w:rsidRDefault="00A9404B"/>
          <w:p w14:paraId="1014F370" w14:textId="77777777" w:rsidR="00A9404B" w:rsidRPr="002C3164" w:rsidRDefault="00A9404B" w:rsidP="00A9404B">
            <w:pPr>
              <w:rPr>
                <w:i/>
                <w:iCs/>
                <w:sz w:val="23"/>
                <w:szCs w:val="23"/>
              </w:rPr>
            </w:pPr>
            <w:r w:rsidRPr="002C3164">
              <w:rPr>
                <w:i/>
                <w:iCs/>
                <w:sz w:val="23"/>
                <w:szCs w:val="23"/>
              </w:rPr>
              <w:t>Mrs. Margaret Lee, Assistant Superintendent for B</w:t>
            </w:r>
            <w:r>
              <w:rPr>
                <w:i/>
                <w:iCs/>
                <w:sz w:val="23"/>
                <w:szCs w:val="23"/>
              </w:rPr>
              <w:t xml:space="preserve">usiness &amp; Operations, </w:t>
            </w:r>
            <w:r w:rsidR="00892690">
              <w:rPr>
                <w:i/>
                <w:iCs/>
                <w:sz w:val="23"/>
                <w:szCs w:val="23"/>
              </w:rPr>
              <w:t>presented the 2016</w:t>
            </w:r>
            <w:r w:rsidR="00110B4A">
              <w:rPr>
                <w:i/>
                <w:iCs/>
                <w:sz w:val="23"/>
                <w:szCs w:val="23"/>
              </w:rPr>
              <w:t xml:space="preserve"> Audit Engagement Letter. The Weaver 2018 Engagement Letter </w:t>
            </w:r>
            <w:r w:rsidR="00110B4A" w:rsidRPr="00F03D60">
              <w:rPr>
                <w:i/>
                <w:iCs/>
                <w:noProof/>
                <w:sz w:val="23"/>
                <w:szCs w:val="23"/>
              </w:rPr>
              <w:t>was also included</w:t>
            </w:r>
            <w:r w:rsidR="00110B4A">
              <w:rPr>
                <w:i/>
                <w:iCs/>
                <w:sz w:val="23"/>
                <w:szCs w:val="23"/>
              </w:rPr>
              <w:t xml:space="preserve"> for review. </w:t>
            </w:r>
            <w:r w:rsidR="00767378">
              <w:rPr>
                <w:i/>
                <w:iCs/>
                <w:sz w:val="23"/>
                <w:szCs w:val="23"/>
              </w:rPr>
              <w:t>Mrs. Lee, reviewed</w:t>
            </w:r>
            <w:r w:rsidR="00110B4A">
              <w:rPr>
                <w:i/>
                <w:iCs/>
                <w:sz w:val="23"/>
                <w:szCs w:val="23"/>
              </w:rPr>
              <w:t xml:space="preserve"> audit objectives, defined TCISD’s </w:t>
            </w:r>
            <w:r w:rsidR="00110B4A" w:rsidRPr="00767378">
              <w:rPr>
                <w:i/>
                <w:iCs/>
                <w:noProof/>
                <w:sz w:val="23"/>
                <w:szCs w:val="23"/>
              </w:rPr>
              <w:t>responsibities</w:t>
            </w:r>
            <w:r w:rsidR="00110B4A">
              <w:rPr>
                <w:i/>
                <w:iCs/>
                <w:sz w:val="23"/>
                <w:szCs w:val="23"/>
              </w:rPr>
              <w:t xml:space="preserve"> and </w:t>
            </w:r>
            <w:r w:rsidR="00110B4A" w:rsidRPr="00885E67">
              <w:rPr>
                <w:i/>
                <w:iCs/>
                <w:noProof/>
                <w:sz w:val="23"/>
                <w:szCs w:val="23"/>
              </w:rPr>
              <w:t>describe</w:t>
            </w:r>
            <w:r w:rsidR="00885E67">
              <w:rPr>
                <w:i/>
                <w:iCs/>
                <w:noProof/>
                <w:sz w:val="23"/>
                <w:szCs w:val="23"/>
              </w:rPr>
              <w:t>d</w:t>
            </w:r>
            <w:r w:rsidR="00110B4A">
              <w:rPr>
                <w:i/>
                <w:iCs/>
                <w:sz w:val="23"/>
                <w:szCs w:val="23"/>
              </w:rPr>
              <w:t xml:space="preserve"> Weaver’s audit procedures</w:t>
            </w:r>
            <w:r w:rsidR="00767378">
              <w:rPr>
                <w:i/>
                <w:iCs/>
                <w:sz w:val="23"/>
                <w:szCs w:val="23"/>
              </w:rPr>
              <w:t xml:space="preserve">. Fees should not exceed the $72,000. </w:t>
            </w:r>
            <w:r w:rsidR="00767378" w:rsidRPr="00885E67">
              <w:rPr>
                <w:i/>
                <w:iCs/>
                <w:noProof/>
                <w:sz w:val="23"/>
                <w:szCs w:val="23"/>
              </w:rPr>
              <w:t xml:space="preserve">If </w:t>
            </w:r>
            <w:r w:rsidR="00885E67">
              <w:rPr>
                <w:i/>
                <w:iCs/>
                <w:noProof/>
                <w:sz w:val="23"/>
                <w:szCs w:val="23"/>
              </w:rPr>
              <w:t xml:space="preserve">the </w:t>
            </w:r>
            <w:r w:rsidR="00885E67" w:rsidRPr="00885E67">
              <w:rPr>
                <w:i/>
                <w:iCs/>
                <w:noProof/>
                <w:sz w:val="23"/>
                <w:szCs w:val="23"/>
              </w:rPr>
              <w:t>E</w:t>
            </w:r>
            <w:r w:rsidR="00885E67">
              <w:rPr>
                <w:i/>
                <w:iCs/>
                <w:noProof/>
                <w:sz w:val="23"/>
                <w:szCs w:val="23"/>
              </w:rPr>
              <w:t xml:space="preserve">ngagenent Letter is </w:t>
            </w:r>
            <w:commentRangeStart w:id="1"/>
            <w:r w:rsidR="00885E67" w:rsidRPr="00885E67">
              <w:rPr>
                <w:i/>
                <w:iCs/>
                <w:noProof/>
                <w:sz w:val="23"/>
                <w:szCs w:val="23"/>
              </w:rPr>
              <w:t>approved</w:t>
            </w:r>
            <w:commentRangeEnd w:id="1"/>
            <w:r w:rsidR="00885E67">
              <w:rPr>
                <w:rStyle w:val="CommentReference"/>
              </w:rPr>
              <w:commentReference w:id="1"/>
            </w:r>
            <w:r w:rsidR="00885E67">
              <w:rPr>
                <w:i/>
                <w:iCs/>
                <w:noProof/>
                <w:sz w:val="23"/>
                <w:szCs w:val="23"/>
                <w:u w:val="thick" w:color="28B473"/>
              </w:rPr>
              <w:t xml:space="preserve">, </w:t>
            </w:r>
            <w:r w:rsidR="00767378" w:rsidRPr="00885E67">
              <w:rPr>
                <w:i/>
                <w:iCs/>
                <w:noProof/>
                <w:sz w:val="23"/>
                <w:szCs w:val="23"/>
              </w:rPr>
              <w:t>Whitley Penn would conduct the interim audit the first week of June and return in October to finalize the results of operaions for the 2017-2018 school year.</w:t>
            </w:r>
            <w:r w:rsidR="00767378">
              <w:rPr>
                <w:i/>
                <w:iCs/>
                <w:sz w:val="23"/>
                <w:szCs w:val="23"/>
              </w:rPr>
              <w:t xml:space="preserve"> </w:t>
            </w:r>
          </w:p>
          <w:p w14:paraId="0ECBB831" w14:textId="77777777" w:rsidR="00A9404B" w:rsidRDefault="00A9404B"/>
        </w:tc>
        <w:tc>
          <w:tcPr>
            <w:tcW w:w="0" w:type="dxa"/>
            <w:tcBorders>
              <w:top w:val="nil"/>
              <w:left w:val="nil"/>
              <w:bottom w:val="nil"/>
              <w:right w:val="nil"/>
              <w:tl2br w:val="nil"/>
              <w:tr2bl w:val="nil"/>
            </w:tcBorders>
          </w:tcPr>
          <w:p w14:paraId="3865D6E0" w14:textId="77777777" w:rsidR="001636CE" w:rsidRDefault="001636CE">
            <w:pPr>
              <w:jc w:val="right"/>
            </w:pPr>
          </w:p>
        </w:tc>
      </w:tr>
      <w:tr w:rsidR="00D52583" w14:paraId="3394DB2F" w14:textId="77777777" w:rsidTr="00D52583">
        <w:trPr>
          <w:tblCellSpacing w:w="15" w:type="dxa"/>
        </w:trPr>
        <w:tc>
          <w:tcPr>
            <w:tcW w:w="450" w:type="pct"/>
            <w:gridSpan w:val="2"/>
            <w:tcBorders>
              <w:top w:val="nil"/>
              <w:left w:val="nil"/>
              <w:bottom w:val="nil"/>
              <w:right w:val="nil"/>
              <w:tl2br w:val="nil"/>
              <w:tr2bl w:val="nil"/>
            </w:tcBorders>
          </w:tcPr>
          <w:p w14:paraId="0112F5C2" w14:textId="77777777" w:rsidR="001636CE" w:rsidRDefault="00F826B4">
            <w:pPr>
              <w:jc w:val="right"/>
            </w:pPr>
            <w:r>
              <w:t>K.</w:t>
            </w:r>
          </w:p>
        </w:tc>
        <w:tc>
          <w:tcPr>
            <w:tcW w:w="0" w:type="auto"/>
            <w:gridSpan w:val="3"/>
            <w:tcBorders>
              <w:top w:val="nil"/>
              <w:left w:val="nil"/>
              <w:bottom w:val="nil"/>
              <w:right w:val="nil"/>
              <w:tl2br w:val="nil"/>
              <w:tr2bl w:val="nil"/>
            </w:tcBorders>
          </w:tcPr>
          <w:p w14:paraId="4F6ABA5D" w14:textId="77777777" w:rsidR="001636CE" w:rsidRDefault="00F826B4">
            <w:r>
              <w:t>Presentation by Jack Haralson on new construction</w:t>
            </w:r>
          </w:p>
          <w:p w14:paraId="4C7C660A" w14:textId="77777777" w:rsidR="00767378" w:rsidRDefault="00767378"/>
          <w:p w14:paraId="11E4248B" w14:textId="30F0164B" w:rsidR="002F47D9" w:rsidRPr="00CA606F" w:rsidRDefault="002F47D9" w:rsidP="002F47D9">
            <w:pPr>
              <w:adjustRightInd w:val="0"/>
              <w:rPr>
                <w:rFonts w:cs="Calibri"/>
                <w:i/>
              </w:rPr>
            </w:pPr>
            <w:r w:rsidRPr="002F47D9">
              <w:rPr>
                <w:i/>
              </w:rPr>
              <w:t>Mr.</w:t>
            </w:r>
            <w:r>
              <w:t xml:space="preserve"> </w:t>
            </w:r>
            <w:r w:rsidRPr="00CA606F">
              <w:rPr>
                <w:rFonts w:cs="Calibri"/>
                <w:i/>
              </w:rPr>
              <w:t>Jack Haralson, Assistant Director of Maintenance &amp;Operations</w:t>
            </w:r>
            <w:r>
              <w:rPr>
                <w:rFonts w:cs="Calibri"/>
                <w:i/>
              </w:rPr>
              <w:t xml:space="preserve">, </w:t>
            </w:r>
            <w:r w:rsidR="002C22C1">
              <w:rPr>
                <w:rFonts w:cs="Calibri"/>
                <w:i/>
              </w:rPr>
              <w:t xml:space="preserve">reviewed new construction. Mr. Haralson also gave an update </w:t>
            </w:r>
            <w:r w:rsidR="00246949">
              <w:rPr>
                <w:rFonts w:cs="Calibri"/>
                <w:i/>
              </w:rPr>
              <w:t>on</w:t>
            </w:r>
            <w:r w:rsidR="002C22C1">
              <w:rPr>
                <w:rFonts w:cs="Calibri"/>
                <w:i/>
              </w:rPr>
              <w:t xml:space="preserve"> the La Marque portables</w:t>
            </w:r>
            <w:r w:rsidR="00246949">
              <w:rPr>
                <w:rFonts w:cs="Calibri"/>
                <w:i/>
              </w:rPr>
              <w:t>, parking, underground utilities</w:t>
            </w:r>
            <w:r w:rsidR="00741214">
              <w:rPr>
                <w:rFonts w:cs="Calibri"/>
                <w:i/>
              </w:rPr>
              <w:t>,</w:t>
            </w:r>
            <w:r w:rsidR="00246949">
              <w:rPr>
                <w:rFonts w:cs="Calibri"/>
                <w:i/>
              </w:rPr>
              <w:t xml:space="preserve"> </w:t>
            </w:r>
            <w:r w:rsidR="00246949" w:rsidRPr="00741214">
              <w:rPr>
                <w:rFonts w:cs="Calibri"/>
                <w:i/>
                <w:noProof/>
              </w:rPr>
              <w:t>and</w:t>
            </w:r>
            <w:r w:rsidR="00246949">
              <w:rPr>
                <w:rFonts w:cs="Calibri"/>
                <w:i/>
              </w:rPr>
              <w:t xml:space="preserve"> permits</w:t>
            </w:r>
            <w:r w:rsidR="002C22C1">
              <w:rPr>
                <w:rFonts w:cs="Calibri"/>
                <w:i/>
              </w:rPr>
              <w:t xml:space="preserve">.  </w:t>
            </w:r>
          </w:p>
          <w:p w14:paraId="5B637449" w14:textId="3B038A79" w:rsidR="00767378" w:rsidRDefault="00767378"/>
        </w:tc>
        <w:tc>
          <w:tcPr>
            <w:tcW w:w="0" w:type="dxa"/>
            <w:tcBorders>
              <w:top w:val="nil"/>
              <w:left w:val="nil"/>
              <w:bottom w:val="nil"/>
              <w:right w:val="nil"/>
              <w:tl2br w:val="nil"/>
              <w:tr2bl w:val="nil"/>
            </w:tcBorders>
          </w:tcPr>
          <w:p w14:paraId="1170E884" w14:textId="77777777" w:rsidR="001636CE" w:rsidRDefault="001636CE">
            <w:pPr>
              <w:jc w:val="right"/>
            </w:pPr>
          </w:p>
        </w:tc>
      </w:tr>
      <w:tr w:rsidR="00D52583" w14:paraId="41598D37" w14:textId="77777777" w:rsidTr="00D52583">
        <w:trPr>
          <w:tblCellSpacing w:w="15" w:type="dxa"/>
        </w:trPr>
        <w:tc>
          <w:tcPr>
            <w:tcW w:w="450" w:type="pct"/>
            <w:gridSpan w:val="2"/>
            <w:tcBorders>
              <w:top w:val="nil"/>
              <w:left w:val="nil"/>
              <w:bottom w:val="nil"/>
              <w:right w:val="nil"/>
              <w:tl2br w:val="nil"/>
              <w:tr2bl w:val="nil"/>
            </w:tcBorders>
          </w:tcPr>
          <w:p w14:paraId="70A95BA2" w14:textId="77777777" w:rsidR="001636CE" w:rsidRDefault="00F826B4">
            <w:pPr>
              <w:jc w:val="right"/>
            </w:pPr>
            <w:r>
              <w:t>L.</w:t>
            </w:r>
          </w:p>
        </w:tc>
        <w:tc>
          <w:tcPr>
            <w:tcW w:w="0" w:type="auto"/>
            <w:gridSpan w:val="3"/>
            <w:tcBorders>
              <w:top w:val="nil"/>
              <w:left w:val="nil"/>
              <w:bottom w:val="nil"/>
              <w:right w:val="nil"/>
              <w:tl2br w:val="nil"/>
              <w:tr2bl w:val="nil"/>
            </w:tcBorders>
          </w:tcPr>
          <w:p w14:paraId="41668E3B" w14:textId="77777777" w:rsidR="001636CE" w:rsidRDefault="00F826B4">
            <w:r>
              <w:t>Review the proposed 2018-2019 Texas City ISD District Instructional Calendar</w:t>
            </w:r>
          </w:p>
          <w:p w14:paraId="29BD1B15" w14:textId="77777777" w:rsidR="00246949" w:rsidRDefault="00246949"/>
          <w:p w14:paraId="53A26C43" w14:textId="708C4D63" w:rsidR="00246949" w:rsidRPr="00CA606F" w:rsidRDefault="00246949" w:rsidP="00246949">
            <w:pPr>
              <w:adjustRightInd w:val="0"/>
              <w:rPr>
                <w:rFonts w:cs="Calibri"/>
                <w:i/>
              </w:rPr>
            </w:pPr>
            <w:r w:rsidRPr="00741214">
              <w:rPr>
                <w:rFonts w:cs="Calibri"/>
                <w:i/>
                <w:noProof/>
              </w:rPr>
              <w:t>Dr. Terri Burchfield, Executive Director of Support Services, ex</w:t>
            </w:r>
            <w:r w:rsidR="00BA2A71" w:rsidRPr="00741214">
              <w:rPr>
                <w:rFonts w:cs="Calibri"/>
                <w:i/>
                <w:noProof/>
              </w:rPr>
              <w:t>plained that House Bill (HB)  2610, passed by the 84</w:t>
            </w:r>
            <w:r w:rsidR="00BA2A71" w:rsidRPr="00741214">
              <w:rPr>
                <w:rFonts w:cs="Calibri"/>
                <w:i/>
                <w:noProof/>
                <w:vertAlign w:val="superscript"/>
              </w:rPr>
              <w:t>th</w:t>
            </w:r>
            <w:r w:rsidR="00BA2A71" w:rsidRPr="00741214">
              <w:rPr>
                <w:rFonts w:cs="Calibri"/>
                <w:i/>
                <w:noProof/>
              </w:rPr>
              <w:t xml:space="preserve"> Texas Legislature, amended</w:t>
            </w:r>
            <w:r w:rsidR="007F737B" w:rsidRPr="00741214">
              <w:rPr>
                <w:rFonts w:cs="Calibri"/>
                <w:i/>
                <w:noProof/>
              </w:rPr>
              <w:t xml:space="preserve"> the Texas Education Code )TEC),25.081, by striking language requiring 180 days of </w:t>
            </w:r>
            <w:r w:rsidR="000A18DA" w:rsidRPr="00741214">
              <w:rPr>
                <w:rFonts w:cs="Calibri"/>
                <w:i/>
                <w:noProof/>
              </w:rPr>
              <w:t>instruction</w:t>
            </w:r>
            <w:r w:rsidR="00362A6C">
              <w:rPr>
                <w:rFonts w:cs="Calibri"/>
                <w:i/>
                <w:noProof/>
              </w:rPr>
              <w:t>. TEC</w:t>
            </w:r>
            <w:r w:rsidR="00741214">
              <w:rPr>
                <w:rFonts w:cs="Calibri"/>
                <w:i/>
                <w:noProof/>
              </w:rPr>
              <w:t xml:space="preserve">  replaced</w:t>
            </w:r>
            <w:r w:rsidR="007F737B" w:rsidRPr="00741214">
              <w:rPr>
                <w:rFonts w:cs="Calibri"/>
                <w:i/>
                <w:noProof/>
              </w:rPr>
              <w:t xml:space="preserve"> it with language </w:t>
            </w:r>
            <w:r w:rsidR="000A18DA" w:rsidRPr="00741214">
              <w:rPr>
                <w:rFonts w:cs="Calibri"/>
                <w:i/>
                <w:noProof/>
              </w:rPr>
              <w:t>requiring</w:t>
            </w:r>
            <w:r w:rsidR="00741214" w:rsidRPr="00741214">
              <w:rPr>
                <w:rFonts w:cs="Calibri"/>
                <w:i/>
                <w:noProof/>
              </w:rPr>
              <w:t xml:space="preserve"> districts to provide at least</w:t>
            </w:r>
            <w:r w:rsidR="007F737B" w:rsidRPr="00741214">
              <w:rPr>
                <w:rFonts w:cs="Calibri"/>
                <w:i/>
                <w:noProof/>
              </w:rPr>
              <w:t xml:space="preserve"> 75,600 minutes of instruction </w:t>
            </w:r>
            <w:r w:rsidR="000A18DA" w:rsidRPr="00741214">
              <w:rPr>
                <w:rFonts w:cs="Calibri"/>
                <w:i/>
                <w:noProof/>
              </w:rPr>
              <w:t>(including intermissi</w:t>
            </w:r>
            <w:r w:rsidR="007F737B" w:rsidRPr="00741214">
              <w:rPr>
                <w:rFonts w:cs="Calibri"/>
                <w:i/>
                <w:noProof/>
              </w:rPr>
              <w:t>ons and recess).</w:t>
            </w:r>
            <w:r w:rsidR="007F737B">
              <w:rPr>
                <w:rFonts w:cs="Calibri"/>
                <w:i/>
              </w:rPr>
              <w:t xml:space="preserve"> The bill also </w:t>
            </w:r>
            <w:r w:rsidR="007F737B">
              <w:rPr>
                <w:rFonts w:cs="Calibri"/>
                <w:i/>
              </w:rPr>
              <w:lastRenderedPageBreak/>
              <w:t>allows schools district to add minute</w:t>
            </w:r>
            <w:r w:rsidR="00362A6C">
              <w:rPr>
                <w:rFonts w:cs="Calibri"/>
                <w:i/>
              </w:rPr>
              <w:t>s</w:t>
            </w:r>
            <w:r w:rsidR="007F737B">
              <w:rPr>
                <w:rFonts w:cs="Calibri"/>
                <w:i/>
              </w:rPr>
              <w:t xml:space="preserve"> a</w:t>
            </w:r>
            <w:r w:rsidR="000A18DA">
              <w:rPr>
                <w:rFonts w:cs="Calibri"/>
                <w:i/>
              </w:rPr>
              <w:t>s</w:t>
            </w:r>
            <w:r w:rsidR="007F737B">
              <w:rPr>
                <w:rFonts w:cs="Calibri"/>
                <w:i/>
              </w:rPr>
              <w:t xml:space="preserve"> </w:t>
            </w:r>
            <w:r w:rsidR="000A18DA">
              <w:rPr>
                <w:rFonts w:cs="Calibri"/>
                <w:i/>
              </w:rPr>
              <w:t>necessary</w:t>
            </w:r>
            <w:r w:rsidR="007F737B">
              <w:rPr>
                <w:rFonts w:cs="Calibri"/>
                <w:i/>
              </w:rPr>
              <w:t xml:space="preserve"> to compensate for minutes of instruction lost due to schoo</w:t>
            </w:r>
            <w:r w:rsidR="000A18DA">
              <w:rPr>
                <w:rFonts w:cs="Calibri"/>
                <w:i/>
              </w:rPr>
              <w:t>l</w:t>
            </w:r>
            <w:r w:rsidR="007F737B">
              <w:rPr>
                <w:rFonts w:cs="Calibri"/>
                <w:i/>
              </w:rPr>
              <w:t xml:space="preserve"> closures caused by </w:t>
            </w:r>
            <w:r w:rsidR="007F737B" w:rsidRPr="00F03D60">
              <w:rPr>
                <w:rFonts w:cs="Calibri"/>
                <w:i/>
                <w:noProof/>
              </w:rPr>
              <w:t>disaster</w:t>
            </w:r>
            <w:r w:rsidR="007F737B">
              <w:rPr>
                <w:rFonts w:cs="Calibri"/>
                <w:i/>
              </w:rPr>
              <w:t>, flood</w:t>
            </w:r>
            <w:r w:rsidR="00362A6C">
              <w:rPr>
                <w:rFonts w:cs="Calibri"/>
                <w:i/>
              </w:rPr>
              <w:t>,</w:t>
            </w:r>
            <w:r w:rsidR="007F737B">
              <w:rPr>
                <w:rFonts w:cs="Calibri"/>
                <w:i/>
              </w:rPr>
              <w:t xml:space="preserve"> e</w:t>
            </w:r>
            <w:r w:rsidR="000A18DA">
              <w:rPr>
                <w:rFonts w:cs="Calibri"/>
                <w:i/>
              </w:rPr>
              <w:t>x</w:t>
            </w:r>
            <w:r w:rsidR="007F737B">
              <w:rPr>
                <w:rFonts w:cs="Calibri"/>
                <w:i/>
              </w:rPr>
              <w:t xml:space="preserve">treme weather conditions, fuel curtailment, or </w:t>
            </w:r>
            <w:r w:rsidR="007F737B" w:rsidRPr="00362A6C">
              <w:rPr>
                <w:rFonts w:cs="Calibri"/>
                <w:i/>
                <w:noProof/>
              </w:rPr>
              <w:t>other</w:t>
            </w:r>
            <w:r w:rsidR="00362A6C" w:rsidRPr="00362A6C">
              <w:rPr>
                <w:rFonts w:cs="Calibri"/>
                <w:i/>
                <w:noProof/>
              </w:rPr>
              <w:t xml:space="preserve"> calamities</w:t>
            </w:r>
            <w:r w:rsidR="007F737B">
              <w:rPr>
                <w:rFonts w:cs="Calibri"/>
                <w:i/>
              </w:rPr>
              <w:t>. Through the summer data submission, the Tex</w:t>
            </w:r>
            <w:r w:rsidR="000A18DA">
              <w:rPr>
                <w:rFonts w:cs="Calibri"/>
                <w:i/>
              </w:rPr>
              <w:t>a</w:t>
            </w:r>
            <w:r w:rsidR="007F737B">
              <w:rPr>
                <w:rFonts w:cs="Calibri"/>
                <w:i/>
              </w:rPr>
              <w:t xml:space="preserve">s Education Agency will verify that school district </w:t>
            </w:r>
            <w:r w:rsidR="007F737B" w:rsidRPr="00F03D60">
              <w:rPr>
                <w:rFonts w:cs="Calibri"/>
                <w:i/>
                <w:noProof/>
              </w:rPr>
              <w:t>h</w:t>
            </w:r>
            <w:r w:rsidR="000A18DA" w:rsidRPr="00F03D60">
              <w:rPr>
                <w:rFonts w:cs="Calibri"/>
                <w:i/>
                <w:noProof/>
              </w:rPr>
              <w:t>a</w:t>
            </w:r>
            <w:r w:rsidR="007F737B" w:rsidRPr="00F03D60">
              <w:rPr>
                <w:rFonts w:cs="Calibri"/>
                <w:i/>
                <w:noProof/>
              </w:rPr>
              <w:t>ve</w:t>
            </w:r>
            <w:r w:rsidR="007F737B">
              <w:rPr>
                <w:rFonts w:cs="Calibri"/>
                <w:i/>
              </w:rPr>
              <w:t xml:space="preserve"> met the required number of minutes of instruction. Dr. Burchfield presented the 2018-2019 TCISD Instructional Calendar. </w:t>
            </w:r>
            <w:r w:rsidR="000A18DA">
              <w:rPr>
                <w:rFonts w:cs="Calibri"/>
                <w:i/>
              </w:rPr>
              <w:t xml:space="preserve">This calendar was developed under guidelines of the HB2610, approved by the District QuEST Committee, and voted on by the district instructional staff. Dr. Burchfield also included a chart showing the results of campus voting. </w:t>
            </w:r>
            <w:r w:rsidR="007F737B">
              <w:rPr>
                <w:rFonts w:cs="Calibri"/>
                <w:i/>
              </w:rPr>
              <w:t xml:space="preserve"> </w:t>
            </w:r>
          </w:p>
          <w:p w14:paraId="2C2D5395" w14:textId="166B342B" w:rsidR="00246949" w:rsidRDefault="00246949"/>
        </w:tc>
        <w:tc>
          <w:tcPr>
            <w:tcW w:w="0" w:type="dxa"/>
            <w:tcBorders>
              <w:top w:val="nil"/>
              <w:left w:val="nil"/>
              <w:bottom w:val="nil"/>
              <w:right w:val="nil"/>
              <w:tl2br w:val="nil"/>
              <w:tr2bl w:val="nil"/>
            </w:tcBorders>
          </w:tcPr>
          <w:p w14:paraId="61EC4D2C" w14:textId="77777777" w:rsidR="001636CE" w:rsidRDefault="001636CE">
            <w:pPr>
              <w:jc w:val="right"/>
            </w:pPr>
          </w:p>
        </w:tc>
      </w:tr>
      <w:tr w:rsidR="00D52583" w14:paraId="62919054" w14:textId="77777777" w:rsidTr="00D52583">
        <w:trPr>
          <w:tblCellSpacing w:w="15" w:type="dxa"/>
        </w:trPr>
        <w:tc>
          <w:tcPr>
            <w:tcW w:w="300" w:type="pct"/>
            <w:tcBorders>
              <w:top w:val="nil"/>
              <w:left w:val="nil"/>
              <w:bottom w:val="nil"/>
              <w:right w:val="nil"/>
              <w:tl2br w:val="nil"/>
              <w:tr2bl w:val="nil"/>
            </w:tcBorders>
          </w:tcPr>
          <w:p w14:paraId="238B56F7" w14:textId="77777777" w:rsidR="001636CE" w:rsidRDefault="00F826B4">
            <w:pPr>
              <w:jc w:val="right"/>
            </w:pPr>
            <w:r>
              <w:t>6.</w:t>
            </w:r>
          </w:p>
        </w:tc>
        <w:tc>
          <w:tcPr>
            <w:tcW w:w="0" w:type="auto"/>
            <w:gridSpan w:val="4"/>
            <w:tcBorders>
              <w:top w:val="nil"/>
              <w:left w:val="nil"/>
              <w:bottom w:val="nil"/>
              <w:right w:val="nil"/>
              <w:tl2br w:val="nil"/>
              <w:tr2bl w:val="nil"/>
            </w:tcBorders>
          </w:tcPr>
          <w:p w14:paraId="58E5BE33" w14:textId="77777777" w:rsidR="001636CE" w:rsidRDefault="00F826B4">
            <w:pPr>
              <w:rPr>
                <w:b/>
              </w:rPr>
            </w:pPr>
            <w:r>
              <w:rPr>
                <w:b/>
              </w:rPr>
              <w:t>Business/Legal/Finance Consent Agenda</w:t>
            </w:r>
          </w:p>
          <w:p w14:paraId="293C0C90" w14:textId="77777777" w:rsidR="000A18DA" w:rsidRDefault="000A18DA">
            <w:pPr>
              <w:rPr>
                <w:b/>
              </w:rPr>
            </w:pPr>
          </w:p>
          <w:p w14:paraId="7FBAAFC6" w14:textId="3310A220" w:rsidR="000A18DA" w:rsidRPr="00466481" w:rsidRDefault="000A18DA" w:rsidP="000A18DA">
            <w:pPr>
              <w:rPr>
                <w:i/>
                <w:iCs/>
                <w:sz w:val="23"/>
                <w:szCs w:val="23"/>
              </w:rPr>
            </w:pPr>
            <w:r>
              <w:rPr>
                <w:i/>
                <w:iCs/>
                <w:sz w:val="23"/>
                <w:szCs w:val="23"/>
              </w:rPr>
              <w:t xml:space="preserve">Mr. </w:t>
            </w:r>
            <w:r w:rsidR="00BA33AC">
              <w:rPr>
                <w:i/>
                <w:iCs/>
                <w:sz w:val="23"/>
                <w:szCs w:val="23"/>
              </w:rPr>
              <w:t>Dickey Campbell, Board Member</w:t>
            </w:r>
            <w:r w:rsidRPr="00466481">
              <w:rPr>
                <w:i/>
                <w:iCs/>
                <w:sz w:val="23"/>
                <w:szCs w:val="23"/>
              </w:rPr>
              <w:t>, moved to approve</w:t>
            </w:r>
            <w:r w:rsidR="00BA33AC">
              <w:rPr>
                <w:i/>
                <w:iCs/>
                <w:sz w:val="23"/>
                <w:szCs w:val="23"/>
              </w:rPr>
              <w:t xml:space="preserve"> items A, B</w:t>
            </w:r>
            <w:r>
              <w:rPr>
                <w:i/>
                <w:iCs/>
                <w:sz w:val="23"/>
                <w:szCs w:val="23"/>
              </w:rPr>
              <w:t xml:space="preserve">, C, </w:t>
            </w:r>
            <w:r w:rsidRPr="00466481">
              <w:rPr>
                <w:i/>
                <w:iCs/>
                <w:sz w:val="23"/>
                <w:szCs w:val="23"/>
              </w:rPr>
              <w:t>D</w:t>
            </w:r>
            <w:r>
              <w:rPr>
                <w:i/>
                <w:iCs/>
                <w:sz w:val="23"/>
                <w:szCs w:val="23"/>
              </w:rPr>
              <w:t>, E</w:t>
            </w:r>
            <w:r w:rsidRPr="00466481">
              <w:rPr>
                <w:i/>
                <w:iCs/>
                <w:sz w:val="23"/>
                <w:szCs w:val="23"/>
              </w:rPr>
              <w:t>, F</w:t>
            </w:r>
            <w:r>
              <w:rPr>
                <w:i/>
                <w:iCs/>
                <w:sz w:val="23"/>
                <w:szCs w:val="23"/>
              </w:rPr>
              <w:t xml:space="preserve"> (1-</w:t>
            </w:r>
            <w:r w:rsidR="00BA33AC">
              <w:rPr>
                <w:i/>
                <w:iCs/>
                <w:sz w:val="23"/>
                <w:szCs w:val="23"/>
              </w:rPr>
              <w:t>1</w:t>
            </w:r>
            <w:r>
              <w:rPr>
                <w:i/>
                <w:iCs/>
                <w:sz w:val="23"/>
                <w:szCs w:val="23"/>
              </w:rPr>
              <w:t>2)</w:t>
            </w:r>
            <w:r w:rsidR="00BA33AC">
              <w:rPr>
                <w:i/>
                <w:iCs/>
                <w:sz w:val="23"/>
                <w:szCs w:val="23"/>
              </w:rPr>
              <w:t>, G (1-2), H, I (1-2), J, K, and L</w:t>
            </w:r>
            <w:r>
              <w:rPr>
                <w:i/>
                <w:iCs/>
                <w:sz w:val="23"/>
                <w:szCs w:val="23"/>
              </w:rPr>
              <w:t>.</w:t>
            </w:r>
            <w:r w:rsidRPr="00466481">
              <w:rPr>
                <w:i/>
                <w:iCs/>
                <w:sz w:val="23"/>
                <w:szCs w:val="23"/>
              </w:rPr>
              <w:t xml:space="preserve"> Mr. </w:t>
            </w:r>
            <w:r>
              <w:rPr>
                <w:i/>
                <w:iCs/>
                <w:sz w:val="23"/>
                <w:szCs w:val="23"/>
              </w:rPr>
              <w:t>Bryan Thompson, Board Member</w:t>
            </w:r>
            <w:r w:rsidRPr="00466481">
              <w:rPr>
                <w:i/>
                <w:iCs/>
                <w:noProof/>
                <w:sz w:val="23"/>
                <w:szCs w:val="23"/>
              </w:rPr>
              <w:t>,</w:t>
            </w:r>
            <w:r w:rsidRPr="00466481">
              <w:rPr>
                <w:i/>
                <w:iCs/>
                <w:sz w:val="23"/>
                <w:szCs w:val="23"/>
              </w:rPr>
              <w:t xml:space="preserve"> seconded </w:t>
            </w:r>
            <w:r>
              <w:rPr>
                <w:i/>
                <w:iCs/>
                <w:sz w:val="23"/>
                <w:szCs w:val="23"/>
              </w:rPr>
              <w:t>the motion. The motion carried 7</w:t>
            </w:r>
            <w:r w:rsidRPr="00466481">
              <w:rPr>
                <w:i/>
                <w:iCs/>
                <w:sz w:val="23"/>
                <w:szCs w:val="23"/>
              </w:rPr>
              <w:t>/0.</w:t>
            </w:r>
          </w:p>
          <w:p w14:paraId="33940F5B" w14:textId="00BE8D36" w:rsidR="000A18DA" w:rsidRDefault="000A18DA"/>
        </w:tc>
        <w:tc>
          <w:tcPr>
            <w:tcW w:w="0" w:type="dxa"/>
            <w:tcBorders>
              <w:top w:val="nil"/>
              <w:left w:val="nil"/>
              <w:bottom w:val="nil"/>
              <w:right w:val="nil"/>
              <w:tl2br w:val="nil"/>
              <w:tr2bl w:val="nil"/>
            </w:tcBorders>
          </w:tcPr>
          <w:p w14:paraId="521DF6CA" w14:textId="77777777" w:rsidR="001636CE" w:rsidRDefault="001636CE">
            <w:pPr>
              <w:jc w:val="right"/>
            </w:pPr>
          </w:p>
        </w:tc>
      </w:tr>
      <w:tr w:rsidR="00D52583" w14:paraId="58540053" w14:textId="77777777" w:rsidTr="00D52583">
        <w:trPr>
          <w:tblCellSpacing w:w="15" w:type="dxa"/>
        </w:trPr>
        <w:tc>
          <w:tcPr>
            <w:tcW w:w="450" w:type="pct"/>
            <w:gridSpan w:val="2"/>
            <w:tcBorders>
              <w:top w:val="nil"/>
              <w:left w:val="nil"/>
              <w:bottom w:val="nil"/>
              <w:right w:val="nil"/>
              <w:tl2br w:val="nil"/>
              <w:tr2bl w:val="nil"/>
            </w:tcBorders>
          </w:tcPr>
          <w:p w14:paraId="055AC468" w14:textId="77777777" w:rsidR="001636CE" w:rsidRDefault="00F826B4">
            <w:pPr>
              <w:jc w:val="right"/>
            </w:pPr>
            <w:r>
              <w:t>A.</w:t>
            </w:r>
          </w:p>
        </w:tc>
        <w:tc>
          <w:tcPr>
            <w:tcW w:w="0" w:type="auto"/>
            <w:gridSpan w:val="3"/>
            <w:tcBorders>
              <w:top w:val="nil"/>
              <w:left w:val="nil"/>
              <w:bottom w:val="nil"/>
              <w:right w:val="nil"/>
              <w:tl2br w:val="nil"/>
              <w:tr2bl w:val="nil"/>
            </w:tcBorders>
          </w:tcPr>
          <w:p w14:paraId="062D6DC0" w14:textId="77777777" w:rsidR="001636CE" w:rsidRDefault="00F826B4">
            <w:r>
              <w:t>Consider approval of proposed 2018-19 Staffing Guidelines</w:t>
            </w:r>
          </w:p>
        </w:tc>
        <w:tc>
          <w:tcPr>
            <w:tcW w:w="0" w:type="dxa"/>
            <w:tcBorders>
              <w:top w:val="nil"/>
              <w:left w:val="nil"/>
              <w:bottom w:val="nil"/>
              <w:right w:val="nil"/>
              <w:tl2br w:val="nil"/>
              <w:tr2bl w:val="nil"/>
            </w:tcBorders>
          </w:tcPr>
          <w:p w14:paraId="17D8196C" w14:textId="77777777" w:rsidR="001636CE" w:rsidRDefault="001636CE">
            <w:pPr>
              <w:jc w:val="right"/>
            </w:pPr>
          </w:p>
        </w:tc>
      </w:tr>
      <w:tr w:rsidR="00D52583" w14:paraId="618C83B7" w14:textId="77777777" w:rsidTr="00D52583">
        <w:trPr>
          <w:tblCellSpacing w:w="15" w:type="dxa"/>
        </w:trPr>
        <w:tc>
          <w:tcPr>
            <w:tcW w:w="450" w:type="pct"/>
            <w:gridSpan w:val="2"/>
            <w:tcBorders>
              <w:top w:val="nil"/>
              <w:left w:val="nil"/>
              <w:bottom w:val="nil"/>
              <w:right w:val="nil"/>
              <w:tl2br w:val="nil"/>
              <w:tr2bl w:val="nil"/>
            </w:tcBorders>
          </w:tcPr>
          <w:p w14:paraId="299D63EB" w14:textId="77777777" w:rsidR="001636CE" w:rsidRDefault="00F826B4">
            <w:pPr>
              <w:jc w:val="right"/>
            </w:pPr>
            <w:r>
              <w:t>B.</w:t>
            </w:r>
          </w:p>
        </w:tc>
        <w:tc>
          <w:tcPr>
            <w:tcW w:w="0" w:type="auto"/>
            <w:gridSpan w:val="3"/>
            <w:tcBorders>
              <w:top w:val="nil"/>
              <w:left w:val="nil"/>
              <w:bottom w:val="nil"/>
              <w:right w:val="nil"/>
              <w:tl2br w:val="nil"/>
              <w:tr2bl w:val="nil"/>
            </w:tcBorders>
          </w:tcPr>
          <w:p w14:paraId="160EFA34" w14:textId="77777777" w:rsidR="001636CE" w:rsidRDefault="00F826B4">
            <w:r>
              <w:t>Consider approval of March 2018 financial reports</w:t>
            </w:r>
          </w:p>
        </w:tc>
        <w:tc>
          <w:tcPr>
            <w:tcW w:w="0" w:type="dxa"/>
            <w:tcBorders>
              <w:top w:val="nil"/>
              <w:left w:val="nil"/>
              <w:bottom w:val="nil"/>
              <w:right w:val="nil"/>
              <w:tl2br w:val="nil"/>
              <w:tr2bl w:val="nil"/>
            </w:tcBorders>
          </w:tcPr>
          <w:p w14:paraId="57A14979" w14:textId="77777777" w:rsidR="001636CE" w:rsidRDefault="001636CE">
            <w:pPr>
              <w:jc w:val="right"/>
            </w:pPr>
          </w:p>
        </w:tc>
      </w:tr>
      <w:tr w:rsidR="00D52583" w14:paraId="6DDC58A2" w14:textId="77777777" w:rsidTr="00D52583">
        <w:trPr>
          <w:tblCellSpacing w:w="15" w:type="dxa"/>
        </w:trPr>
        <w:tc>
          <w:tcPr>
            <w:tcW w:w="600" w:type="pct"/>
            <w:gridSpan w:val="3"/>
            <w:tcBorders>
              <w:top w:val="nil"/>
              <w:left w:val="nil"/>
              <w:bottom w:val="nil"/>
              <w:right w:val="nil"/>
              <w:tl2br w:val="nil"/>
              <w:tr2bl w:val="nil"/>
            </w:tcBorders>
          </w:tcPr>
          <w:p w14:paraId="66A5FEBC" w14:textId="77777777" w:rsidR="001636CE" w:rsidRDefault="00F826B4">
            <w:pPr>
              <w:jc w:val="right"/>
            </w:pPr>
            <w:r>
              <w:t>1.</w:t>
            </w:r>
          </w:p>
        </w:tc>
        <w:tc>
          <w:tcPr>
            <w:tcW w:w="0" w:type="auto"/>
            <w:gridSpan w:val="2"/>
            <w:tcBorders>
              <w:top w:val="nil"/>
              <w:left w:val="nil"/>
              <w:bottom w:val="nil"/>
              <w:right w:val="nil"/>
              <w:tl2br w:val="nil"/>
              <w:tr2bl w:val="nil"/>
            </w:tcBorders>
          </w:tcPr>
          <w:p w14:paraId="092A6AC9" w14:textId="77777777" w:rsidR="001636CE" w:rsidRDefault="00F826B4">
            <w:r>
              <w:t>Revenue Report</w:t>
            </w:r>
          </w:p>
        </w:tc>
        <w:tc>
          <w:tcPr>
            <w:tcW w:w="0" w:type="dxa"/>
            <w:tcBorders>
              <w:top w:val="nil"/>
              <w:left w:val="nil"/>
              <w:bottom w:val="nil"/>
              <w:right w:val="nil"/>
              <w:tl2br w:val="nil"/>
              <w:tr2bl w:val="nil"/>
            </w:tcBorders>
          </w:tcPr>
          <w:p w14:paraId="3B4F577E" w14:textId="77777777" w:rsidR="001636CE" w:rsidRDefault="001636CE">
            <w:pPr>
              <w:jc w:val="right"/>
            </w:pPr>
          </w:p>
        </w:tc>
      </w:tr>
      <w:tr w:rsidR="00D52583" w14:paraId="736D50B9" w14:textId="77777777" w:rsidTr="00D52583">
        <w:trPr>
          <w:tblCellSpacing w:w="15" w:type="dxa"/>
        </w:trPr>
        <w:tc>
          <w:tcPr>
            <w:tcW w:w="600" w:type="pct"/>
            <w:gridSpan w:val="3"/>
            <w:tcBorders>
              <w:top w:val="nil"/>
              <w:left w:val="nil"/>
              <w:bottom w:val="nil"/>
              <w:right w:val="nil"/>
              <w:tl2br w:val="nil"/>
              <w:tr2bl w:val="nil"/>
            </w:tcBorders>
          </w:tcPr>
          <w:p w14:paraId="39413337" w14:textId="77777777" w:rsidR="001636CE" w:rsidRDefault="00F826B4">
            <w:pPr>
              <w:jc w:val="right"/>
            </w:pPr>
            <w:r>
              <w:t>2.</w:t>
            </w:r>
          </w:p>
        </w:tc>
        <w:tc>
          <w:tcPr>
            <w:tcW w:w="0" w:type="auto"/>
            <w:gridSpan w:val="2"/>
            <w:tcBorders>
              <w:top w:val="nil"/>
              <w:left w:val="nil"/>
              <w:bottom w:val="nil"/>
              <w:right w:val="nil"/>
              <w:tl2br w:val="nil"/>
              <w:tr2bl w:val="nil"/>
            </w:tcBorders>
          </w:tcPr>
          <w:p w14:paraId="1556A245" w14:textId="77777777" w:rsidR="001636CE" w:rsidRDefault="00F826B4">
            <w:r>
              <w:t>Fund Balance Estimate</w:t>
            </w:r>
          </w:p>
        </w:tc>
        <w:tc>
          <w:tcPr>
            <w:tcW w:w="0" w:type="dxa"/>
            <w:tcBorders>
              <w:top w:val="nil"/>
              <w:left w:val="nil"/>
              <w:bottom w:val="nil"/>
              <w:right w:val="nil"/>
              <w:tl2br w:val="nil"/>
              <w:tr2bl w:val="nil"/>
            </w:tcBorders>
          </w:tcPr>
          <w:p w14:paraId="379BEA03" w14:textId="77777777" w:rsidR="001636CE" w:rsidRDefault="001636CE">
            <w:pPr>
              <w:jc w:val="right"/>
            </w:pPr>
          </w:p>
        </w:tc>
      </w:tr>
      <w:tr w:rsidR="00D52583" w14:paraId="77B485A3" w14:textId="77777777" w:rsidTr="00D52583">
        <w:trPr>
          <w:tblCellSpacing w:w="15" w:type="dxa"/>
        </w:trPr>
        <w:tc>
          <w:tcPr>
            <w:tcW w:w="600" w:type="pct"/>
            <w:gridSpan w:val="3"/>
            <w:tcBorders>
              <w:top w:val="nil"/>
              <w:left w:val="nil"/>
              <w:bottom w:val="nil"/>
              <w:right w:val="nil"/>
              <w:tl2br w:val="nil"/>
              <w:tr2bl w:val="nil"/>
            </w:tcBorders>
          </w:tcPr>
          <w:p w14:paraId="43BECF07" w14:textId="77777777" w:rsidR="001636CE" w:rsidRDefault="00F826B4">
            <w:pPr>
              <w:jc w:val="right"/>
            </w:pPr>
            <w:r>
              <w:t>3.</w:t>
            </w:r>
          </w:p>
        </w:tc>
        <w:tc>
          <w:tcPr>
            <w:tcW w:w="0" w:type="auto"/>
            <w:gridSpan w:val="2"/>
            <w:tcBorders>
              <w:top w:val="nil"/>
              <w:left w:val="nil"/>
              <w:bottom w:val="nil"/>
              <w:right w:val="nil"/>
              <w:tl2br w:val="nil"/>
              <w:tr2bl w:val="nil"/>
            </w:tcBorders>
          </w:tcPr>
          <w:p w14:paraId="0A192945" w14:textId="77777777" w:rsidR="001636CE" w:rsidRDefault="00F826B4">
            <w:r>
              <w:t>General Fund Operating Statement</w:t>
            </w:r>
          </w:p>
        </w:tc>
        <w:tc>
          <w:tcPr>
            <w:tcW w:w="0" w:type="dxa"/>
            <w:tcBorders>
              <w:top w:val="nil"/>
              <w:left w:val="nil"/>
              <w:bottom w:val="nil"/>
              <w:right w:val="nil"/>
              <w:tl2br w:val="nil"/>
              <w:tr2bl w:val="nil"/>
            </w:tcBorders>
          </w:tcPr>
          <w:p w14:paraId="0250FADC" w14:textId="77777777" w:rsidR="001636CE" w:rsidRDefault="001636CE">
            <w:pPr>
              <w:jc w:val="right"/>
            </w:pPr>
          </w:p>
        </w:tc>
      </w:tr>
      <w:tr w:rsidR="00D52583" w14:paraId="6EB6A9E3" w14:textId="77777777" w:rsidTr="00D52583">
        <w:trPr>
          <w:tblCellSpacing w:w="15" w:type="dxa"/>
        </w:trPr>
        <w:tc>
          <w:tcPr>
            <w:tcW w:w="600" w:type="pct"/>
            <w:gridSpan w:val="3"/>
            <w:tcBorders>
              <w:top w:val="nil"/>
              <w:left w:val="nil"/>
              <w:bottom w:val="nil"/>
              <w:right w:val="nil"/>
              <w:tl2br w:val="nil"/>
              <w:tr2bl w:val="nil"/>
            </w:tcBorders>
          </w:tcPr>
          <w:p w14:paraId="6377B580" w14:textId="77777777" w:rsidR="001636CE" w:rsidRDefault="00F826B4">
            <w:pPr>
              <w:jc w:val="right"/>
            </w:pPr>
            <w:r>
              <w:t>4.</w:t>
            </w:r>
          </w:p>
        </w:tc>
        <w:tc>
          <w:tcPr>
            <w:tcW w:w="0" w:type="auto"/>
            <w:gridSpan w:val="2"/>
            <w:tcBorders>
              <w:top w:val="nil"/>
              <w:left w:val="nil"/>
              <w:bottom w:val="nil"/>
              <w:right w:val="nil"/>
              <w:tl2br w:val="nil"/>
              <w:tr2bl w:val="nil"/>
            </w:tcBorders>
          </w:tcPr>
          <w:p w14:paraId="027AE704" w14:textId="77777777" w:rsidR="001636CE" w:rsidRDefault="00F826B4">
            <w:r>
              <w:t>LFAA Operating Statement</w:t>
            </w:r>
          </w:p>
        </w:tc>
        <w:tc>
          <w:tcPr>
            <w:tcW w:w="0" w:type="dxa"/>
            <w:tcBorders>
              <w:top w:val="nil"/>
              <w:left w:val="nil"/>
              <w:bottom w:val="nil"/>
              <w:right w:val="nil"/>
              <w:tl2br w:val="nil"/>
              <w:tr2bl w:val="nil"/>
            </w:tcBorders>
          </w:tcPr>
          <w:p w14:paraId="3FFD2D11" w14:textId="77777777" w:rsidR="001636CE" w:rsidRDefault="001636CE">
            <w:pPr>
              <w:jc w:val="right"/>
            </w:pPr>
          </w:p>
        </w:tc>
      </w:tr>
      <w:tr w:rsidR="00D52583" w14:paraId="628116EA" w14:textId="77777777" w:rsidTr="00D52583">
        <w:trPr>
          <w:tblCellSpacing w:w="15" w:type="dxa"/>
        </w:trPr>
        <w:tc>
          <w:tcPr>
            <w:tcW w:w="600" w:type="pct"/>
            <w:gridSpan w:val="3"/>
            <w:tcBorders>
              <w:top w:val="nil"/>
              <w:left w:val="nil"/>
              <w:bottom w:val="nil"/>
              <w:right w:val="nil"/>
              <w:tl2br w:val="nil"/>
              <w:tr2bl w:val="nil"/>
            </w:tcBorders>
          </w:tcPr>
          <w:p w14:paraId="70A04998" w14:textId="77777777" w:rsidR="001636CE" w:rsidRDefault="00F826B4">
            <w:pPr>
              <w:jc w:val="right"/>
            </w:pPr>
            <w:r>
              <w:t>5.</w:t>
            </w:r>
          </w:p>
        </w:tc>
        <w:tc>
          <w:tcPr>
            <w:tcW w:w="0" w:type="auto"/>
            <w:gridSpan w:val="2"/>
            <w:tcBorders>
              <w:top w:val="nil"/>
              <w:left w:val="nil"/>
              <w:bottom w:val="nil"/>
              <w:right w:val="nil"/>
              <w:tl2br w:val="nil"/>
              <w:tr2bl w:val="nil"/>
            </w:tcBorders>
          </w:tcPr>
          <w:p w14:paraId="50344E38" w14:textId="77777777" w:rsidR="001636CE" w:rsidRDefault="00F826B4">
            <w:r>
              <w:t>Nutrition Services Operating Statement</w:t>
            </w:r>
          </w:p>
        </w:tc>
        <w:tc>
          <w:tcPr>
            <w:tcW w:w="0" w:type="dxa"/>
            <w:tcBorders>
              <w:top w:val="nil"/>
              <w:left w:val="nil"/>
              <w:bottom w:val="nil"/>
              <w:right w:val="nil"/>
              <w:tl2br w:val="nil"/>
              <w:tr2bl w:val="nil"/>
            </w:tcBorders>
          </w:tcPr>
          <w:p w14:paraId="01A999E2" w14:textId="77777777" w:rsidR="001636CE" w:rsidRDefault="001636CE">
            <w:pPr>
              <w:jc w:val="right"/>
            </w:pPr>
          </w:p>
        </w:tc>
      </w:tr>
      <w:tr w:rsidR="00D52583" w14:paraId="7D8FCEAD" w14:textId="77777777" w:rsidTr="00D52583">
        <w:trPr>
          <w:tblCellSpacing w:w="15" w:type="dxa"/>
        </w:trPr>
        <w:tc>
          <w:tcPr>
            <w:tcW w:w="600" w:type="pct"/>
            <w:gridSpan w:val="3"/>
            <w:tcBorders>
              <w:top w:val="nil"/>
              <w:left w:val="nil"/>
              <w:bottom w:val="nil"/>
              <w:right w:val="nil"/>
              <w:tl2br w:val="nil"/>
              <w:tr2bl w:val="nil"/>
            </w:tcBorders>
          </w:tcPr>
          <w:p w14:paraId="0D590879" w14:textId="77777777" w:rsidR="001636CE" w:rsidRDefault="00F826B4">
            <w:pPr>
              <w:jc w:val="right"/>
            </w:pPr>
            <w:r>
              <w:t>6.</w:t>
            </w:r>
          </w:p>
        </w:tc>
        <w:tc>
          <w:tcPr>
            <w:tcW w:w="0" w:type="auto"/>
            <w:gridSpan w:val="2"/>
            <w:tcBorders>
              <w:top w:val="nil"/>
              <w:left w:val="nil"/>
              <w:bottom w:val="nil"/>
              <w:right w:val="nil"/>
              <w:tl2br w:val="nil"/>
              <w:tr2bl w:val="nil"/>
            </w:tcBorders>
          </w:tcPr>
          <w:p w14:paraId="2BA6B365" w14:textId="77777777" w:rsidR="001636CE" w:rsidRDefault="00F826B4">
            <w:r>
              <w:t>Expenditures by Function - All</w:t>
            </w:r>
          </w:p>
        </w:tc>
        <w:tc>
          <w:tcPr>
            <w:tcW w:w="0" w:type="dxa"/>
            <w:tcBorders>
              <w:top w:val="nil"/>
              <w:left w:val="nil"/>
              <w:bottom w:val="nil"/>
              <w:right w:val="nil"/>
              <w:tl2br w:val="nil"/>
              <w:tr2bl w:val="nil"/>
            </w:tcBorders>
          </w:tcPr>
          <w:p w14:paraId="353CEE54" w14:textId="77777777" w:rsidR="001636CE" w:rsidRDefault="001636CE">
            <w:pPr>
              <w:jc w:val="right"/>
            </w:pPr>
          </w:p>
        </w:tc>
      </w:tr>
      <w:tr w:rsidR="00D52583" w14:paraId="3760F72C" w14:textId="77777777" w:rsidTr="00D52583">
        <w:trPr>
          <w:tblCellSpacing w:w="15" w:type="dxa"/>
        </w:trPr>
        <w:tc>
          <w:tcPr>
            <w:tcW w:w="600" w:type="pct"/>
            <w:gridSpan w:val="3"/>
            <w:tcBorders>
              <w:top w:val="nil"/>
              <w:left w:val="nil"/>
              <w:bottom w:val="nil"/>
              <w:right w:val="nil"/>
              <w:tl2br w:val="nil"/>
              <w:tr2bl w:val="nil"/>
            </w:tcBorders>
          </w:tcPr>
          <w:p w14:paraId="10F8AB9A" w14:textId="77777777" w:rsidR="001636CE" w:rsidRDefault="00F826B4">
            <w:pPr>
              <w:jc w:val="right"/>
            </w:pPr>
            <w:r>
              <w:t>7.</w:t>
            </w:r>
          </w:p>
        </w:tc>
        <w:tc>
          <w:tcPr>
            <w:tcW w:w="0" w:type="auto"/>
            <w:gridSpan w:val="2"/>
            <w:tcBorders>
              <w:top w:val="nil"/>
              <w:left w:val="nil"/>
              <w:bottom w:val="nil"/>
              <w:right w:val="nil"/>
              <w:tl2br w:val="nil"/>
              <w:tr2bl w:val="nil"/>
            </w:tcBorders>
          </w:tcPr>
          <w:p w14:paraId="2EDBE406" w14:textId="77777777" w:rsidR="001636CE" w:rsidRDefault="00F826B4">
            <w:r>
              <w:t>Expenditures by Function – 1XX</w:t>
            </w:r>
          </w:p>
        </w:tc>
        <w:tc>
          <w:tcPr>
            <w:tcW w:w="0" w:type="dxa"/>
            <w:tcBorders>
              <w:top w:val="nil"/>
              <w:left w:val="nil"/>
              <w:bottom w:val="nil"/>
              <w:right w:val="nil"/>
              <w:tl2br w:val="nil"/>
              <w:tr2bl w:val="nil"/>
            </w:tcBorders>
          </w:tcPr>
          <w:p w14:paraId="44C7930B" w14:textId="77777777" w:rsidR="001636CE" w:rsidRDefault="001636CE">
            <w:pPr>
              <w:jc w:val="right"/>
            </w:pPr>
          </w:p>
        </w:tc>
      </w:tr>
      <w:tr w:rsidR="00D52583" w14:paraId="4E0843D9" w14:textId="77777777" w:rsidTr="00D52583">
        <w:trPr>
          <w:tblCellSpacing w:w="15" w:type="dxa"/>
        </w:trPr>
        <w:tc>
          <w:tcPr>
            <w:tcW w:w="600" w:type="pct"/>
            <w:gridSpan w:val="3"/>
            <w:tcBorders>
              <w:top w:val="nil"/>
              <w:left w:val="nil"/>
              <w:bottom w:val="nil"/>
              <w:right w:val="nil"/>
              <w:tl2br w:val="nil"/>
              <w:tr2bl w:val="nil"/>
            </w:tcBorders>
          </w:tcPr>
          <w:p w14:paraId="1DF71539" w14:textId="77777777" w:rsidR="001636CE" w:rsidRDefault="00F826B4">
            <w:pPr>
              <w:jc w:val="right"/>
            </w:pPr>
            <w:r>
              <w:t>8.</w:t>
            </w:r>
          </w:p>
        </w:tc>
        <w:tc>
          <w:tcPr>
            <w:tcW w:w="0" w:type="auto"/>
            <w:gridSpan w:val="2"/>
            <w:tcBorders>
              <w:top w:val="nil"/>
              <w:left w:val="nil"/>
              <w:bottom w:val="nil"/>
              <w:right w:val="nil"/>
              <w:tl2br w:val="nil"/>
              <w:tr2bl w:val="nil"/>
            </w:tcBorders>
          </w:tcPr>
          <w:p w14:paraId="2AF5F510" w14:textId="77777777" w:rsidR="001636CE" w:rsidRDefault="00F826B4">
            <w:r>
              <w:t>Expenditures by Function – Head Start</w:t>
            </w:r>
          </w:p>
        </w:tc>
        <w:tc>
          <w:tcPr>
            <w:tcW w:w="0" w:type="dxa"/>
            <w:tcBorders>
              <w:top w:val="nil"/>
              <w:left w:val="nil"/>
              <w:bottom w:val="nil"/>
              <w:right w:val="nil"/>
              <w:tl2br w:val="nil"/>
              <w:tr2bl w:val="nil"/>
            </w:tcBorders>
          </w:tcPr>
          <w:p w14:paraId="38C739FC" w14:textId="77777777" w:rsidR="001636CE" w:rsidRDefault="001636CE">
            <w:pPr>
              <w:jc w:val="right"/>
            </w:pPr>
          </w:p>
        </w:tc>
      </w:tr>
      <w:tr w:rsidR="00D52583" w14:paraId="6E4230EF" w14:textId="77777777" w:rsidTr="00D52583">
        <w:trPr>
          <w:tblCellSpacing w:w="15" w:type="dxa"/>
        </w:trPr>
        <w:tc>
          <w:tcPr>
            <w:tcW w:w="600" w:type="pct"/>
            <w:gridSpan w:val="3"/>
            <w:tcBorders>
              <w:top w:val="nil"/>
              <w:left w:val="nil"/>
              <w:bottom w:val="nil"/>
              <w:right w:val="nil"/>
              <w:tl2br w:val="nil"/>
              <w:tr2bl w:val="nil"/>
            </w:tcBorders>
          </w:tcPr>
          <w:p w14:paraId="2E1FCABA" w14:textId="77777777" w:rsidR="001636CE" w:rsidRDefault="00F826B4">
            <w:pPr>
              <w:jc w:val="right"/>
            </w:pPr>
            <w:r>
              <w:t>9.</w:t>
            </w:r>
          </w:p>
        </w:tc>
        <w:tc>
          <w:tcPr>
            <w:tcW w:w="0" w:type="auto"/>
            <w:gridSpan w:val="2"/>
            <w:tcBorders>
              <w:top w:val="nil"/>
              <w:left w:val="nil"/>
              <w:bottom w:val="nil"/>
              <w:right w:val="nil"/>
              <w:tl2br w:val="nil"/>
              <w:tr2bl w:val="nil"/>
            </w:tcBorders>
          </w:tcPr>
          <w:p w14:paraId="14B114D2" w14:textId="77777777" w:rsidR="001636CE" w:rsidRDefault="00F826B4">
            <w:r>
              <w:t>Check Register – All</w:t>
            </w:r>
          </w:p>
        </w:tc>
        <w:tc>
          <w:tcPr>
            <w:tcW w:w="0" w:type="dxa"/>
            <w:tcBorders>
              <w:top w:val="nil"/>
              <w:left w:val="nil"/>
              <w:bottom w:val="nil"/>
              <w:right w:val="nil"/>
              <w:tl2br w:val="nil"/>
              <w:tr2bl w:val="nil"/>
            </w:tcBorders>
          </w:tcPr>
          <w:p w14:paraId="68786832" w14:textId="77777777" w:rsidR="001636CE" w:rsidRDefault="001636CE">
            <w:pPr>
              <w:jc w:val="right"/>
            </w:pPr>
          </w:p>
        </w:tc>
      </w:tr>
      <w:tr w:rsidR="00D52583" w14:paraId="31D1D7DB" w14:textId="77777777" w:rsidTr="00D52583">
        <w:trPr>
          <w:tblCellSpacing w:w="15" w:type="dxa"/>
        </w:trPr>
        <w:tc>
          <w:tcPr>
            <w:tcW w:w="600" w:type="pct"/>
            <w:gridSpan w:val="3"/>
            <w:tcBorders>
              <w:top w:val="nil"/>
              <w:left w:val="nil"/>
              <w:bottom w:val="nil"/>
              <w:right w:val="nil"/>
              <w:tl2br w:val="nil"/>
              <w:tr2bl w:val="nil"/>
            </w:tcBorders>
          </w:tcPr>
          <w:p w14:paraId="7C5C3ACE" w14:textId="77777777" w:rsidR="001636CE" w:rsidRDefault="00F826B4">
            <w:pPr>
              <w:jc w:val="right"/>
            </w:pPr>
            <w:r>
              <w:t>10.</w:t>
            </w:r>
          </w:p>
        </w:tc>
        <w:tc>
          <w:tcPr>
            <w:tcW w:w="0" w:type="auto"/>
            <w:gridSpan w:val="2"/>
            <w:tcBorders>
              <w:top w:val="nil"/>
              <w:left w:val="nil"/>
              <w:bottom w:val="nil"/>
              <w:right w:val="nil"/>
              <w:tl2br w:val="nil"/>
              <w:tr2bl w:val="nil"/>
            </w:tcBorders>
          </w:tcPr>
          <w:p w14:paraId="7948E5F2" w14:textId="77777777" w:rsidR="001636CE" w:rsidRDefault="00F826B4">
            <w:r>
              <w:t>Check Register – Head Start</w:t>
            </w:r>
          </w:p>
        </w:tc>
        <w:tc>
          <w:tcPr>
            <w:tcW w:w="0" w:type="dxa"/>
            <w:tcBorders>
              <w:top w:val="nil"/>
              <w:left w:val="nil"/>
              <w:bottom w:val="nil"/>
              <w:right w:val="nil"/>
              <w:tl2br w:val="nil"/>
              <w:tr2bl w:val="nil"/>
            </w:tcBorders>
          </w:tcPr>
          <w:p w14:paraId="7CAA7184" w14:textId="77777777" w:rsidR="001636CE" w:rsidRDefault="001636CE">
            <w:pPr>
              <w:jc w:val="right"/>
            </w:pPr>
          </w:p>
        </w:tc>
      </w:tr>
      <w:tr w:rsidR="00D52583" w14:paraId="245105D8" w14:textId="77777777" w:rsidTr="00D52583">
        <w:trPr>
          <w:tblCellSpacing w:w="15" w:type="dxa"/>
        </w:trPr>
        <w:tc>
          <w:tcPr>
            <w:tcW w:w="600" w:type="pct"/>
            <w:gridSpan w:val="3"/>
            <w:tcBorders>
              <w:top w:val="nil"/>
              <w:left w:val="nil"/>
              <w:bottom w:val="nil"/>
              <w:right w:val="nil"/>
              <w:tl2br w:val="nil"/>
              <w:tr2bl w:val="nil"/>
            </w:tcBorders>
          </w:tcPr>
          <w:p w14:paraId="5A52AC9F" w14:textId="77777777" w:rsidR="001636CE" w:rsidRDefault="00F826B4">
            <w:pPr>
              <w:jc w:val="right"/>
            </w:pPr>
            <w:r>
              <w:t>11.</w:t>
            </w:r>
          </w:p>
        </w:tc>
        <w:tc>
          <w:tcPr>
            <w:tcW w:w="0" w:type="auto"/>
            <w:gridSpan w:val="2"/>
            <w:tcBorders>
              <w:top w:val="nil"/>
              <w:left w:val="nil"/>
              <w:bottom w:val="nil"/>
              <w:right w:val="nil"/>
              <w:tl2br w:val="nil"/>
              <w:tr2bl w:val="nil"/>
            </w:tcBorders>
          </w:tcPr>
          <w:p w14:paraId="30B53537" w14:textId="77777777" w:rsidR="001636CE" w:rsidRDefault="00F826B4">
            <w:r>
              <w:t>Investment Report</w:t>
            </w:r>
          </w:p>
        </w:tc>
        <w:tc>
          <w:tcPr>
            <w:tcW w:w="0" w:type="dxa"/>
            <w:tcBorders>
              <w:top w:val="nil"/>
              <w:left w:val="nil"/>
              <w:bottom w:val="nil"/>
              <w:right w:val="nil"/>
              <w:tl2br w:val="nil"/>
              <w:tr2bl w:val="nil"/>
            </w:tcBorders>
          </w:tcPr>
          <w:p w14:paraId="32C75693" w14:textId="77777777" w:rsidR="001636CE" w:rsidRDefault="001636CE">
            <w:pPr>
              <w:jc w:val="right"/>
            </w:pPr>
          </w:p>
        </w:tc>
      </w:tr>
      <w:tr w:rsidR="00D52583" w14:paraId="79E39039" w14:textId="77777777" w:rsidTr="00D52583">
        <w:trPr>
          <w:tblCellSpacing w:w="15" w:type="dxa"/>
        </w:trPr>
        <w:tc>
          <w:tcPr>
            <w:tcW w:w="600" w:type="pct"/>
            <w:gridSpan w:val="3"/>
            <w:tcBorders>
              <w:top w:val="nil"/>
              <w:left w:val="nil"/>
              <w:bottom w:val="nil"/>
              <w:right w:val="nil"/>
              <w:tl2br w:val="nil"/>
              <w:tr2bl w:val="nil"/>
            </w:tcBorders>
          </w:tcPr>
          <w:p w14:paraId="5359EB09" w14:textId="77777777" w:rsidR="001636CE" w:rsidRDefault="00F826B4">
            <w:pPr>
              <w:jc w:val="right"/>
            </w:pPr>
            <w:r>
              <w:t>12.</w:t>
            </w:r>
          </w:p>
        </w:tc>
        <w:tc>
          <w:tcPr>
            <w:tcW w:w="0" w:type="auto"/>
            <w:gridSpan w:val="2"/>
            <w:tcBorders>
              <w:top w:val="nil"/>
              <w:left w:val="nil"/>
              <w:bottom w:val="nil"/>
              <w:right w:val="nil"/>
              <w:tl2br w:val="nil"/>
              <w:tr2bl w:val="nil"/>
            </w:tcBorders>
          </w:tcPr>
          <w:p w14:paraId="3B9AA19F" w14:textId="77777777" w:rsidR="001636CE" w:rsidRDefault="00F826B4">
            <w:r>
              <w:t>Tax Collector Report</w:t>
            </w:r>
          </w:p>
        </w:tc>
        <w:tc>
          <w:tcPr>
            <w:tcW w:w="0" w:type="dxa"/>
            <w:tcBorders>
              <w:top w:val="nil"/>
              <w:left w:val="nil"/>
              <w:bottom w:val="nil"/>
              <w:right w:val="nil"/>
              <w:tl2br w:val="nil"/>
              <w:tr2bl w:val="nil"/>
            </w:tcBorders>
          </w:tcPr>
          <w:p w14:paraId="36371313" w14:textId="77777777" w:rsidR="001636CE" w:rsidRDefault="001636CE">
            <w:pPr>
              <w:jc w:val="right"/>
            </w:pPr>
          </w:p>
        </w:tc>
      </w:tr>
      <w:tr w:rsidR="00D52583" w14:paraId="413BD6D8" w14:textId="77777777" w:rsidTr="00D52583">
        <w:trPr>
          <w:tblCellSpacing w:w="15" w:type="dxa"/>
        </w:trPr>
        <w:tc>
          <w:tcPr>
            <w:tcW w:w="450" w:type="pct"/>
            <w:gridSpan w:val="2"/>
            <w:tcBorders>
              <w:top w:val="nil"/>
              <w:left w:val="nil"/>
              <w:bottom w:val="nil"/>
              <w:right w:val="nil"/>
              <w:tl2br w:val="nil"/>
              <w:tr2bl w:val="nil"/>
            </w:tcBorders>
          </w:tcPr>
          <w:p w14:paraId="2A20D01F" w14:textId="77777777" w:rsidR="001636CE" w:rsidRDefault="00F826B4">
            <w:pPr>
              <w:jc w:val="right"/>
            </w:pPr>
            <w:r>
              <w:t>C.</w:t>
            </w:r>
          </w:p>
        </w:tc>
        <w:tc>
          <w:tcPr>
            <w:tcW w:w="0" w:type="auto"/>
            <w:gridSpan w:val="3"/>
            <w:tcBorders>
              <w:top w:val="nil"/>
              <w:left w:val="nil"/>
              <w:bottom w:val="nil"/>
              <w:right w:val="nil"/>
              <w:tl2br w:val="nil"/>
              <w:tr2bl w:val="nil"/>
            </w:tcBorders>
          </w:tcPr>
          <w:p w14:paraId="47DD0104" w14:textId="77777777" w:rsidR="001636CE" w:rsidRDefault="00F826B4">
            <w:r>
              <w:t>Consider approval of budget amendments</w:t>
            </w:r>
          </w:p>
        </w:tc>
        <w:tc>
          <w:tcPr>
            <w:tcW w:w="0" w:type="dxa"/>
            <w:tcBorders>
              <w:top w:val="nil"/>
              <w:left w:val="nil"/>
              <w:bottom w:val="nil"/>
              <w:right w:val="nil"/>
              <w:tl2br w:val="nil"/>
              <w:tr2bl w:val="nil"/>
            </w:tcBorders>
          </w:tcPr>
          <w:p w14:paraId="047CC26F" w14:textId="77777777" w:rsidR="001636CE" w:rsidRDefault="001636CE">
            <w:pPr>
              <w:jc w:val="right"/>
            </w:pPr>
          </w:p>
        </w:tc>
      </w:tr>
      <w:tr w:rsidR="00D52583" w14:paraId="79F384BE" w14:textId="77777777" w:rsidTr="00D52583">
        <w:trPr>
          <w:tblCellSpacing w:w="15" w:type="dxa"/>
        </w:trPr>
        <w:tc>
          <w:tcPr>
            <w:tcW w:w="600" w:type="pct"/>
            <w:gridSpan w:val="3"/>
            <w:tcBorders>
              <w:top w:val="nil"/>
              <w:left w:val="nil"/>
              <w:bottom w:val="nil"/>
              <w:right w:val="nil"/>
              <w:tl2br w:val="nil"/>
              <w:tr2bl w:val="nil"/>
            </w:tcBorders>
          </w:tcPr>
          <w:p w14:paraId="2FADF0FD" w14:textId="77777777" w:rsidR="001636CE" w:rsidRDefault="00F826B4">
            <w:pPr>
              <w:jc w:val="right"/>
            </w:pPr>
            <w:r>
              <w:t>1.</w:t>
            </w:r>
          </w:p>
        </w:tc>
        <w:tc>
          <w:tcPr>
            <w:tcW w:w="0" w:type="auto"/>
            <w:gridSpan w:val="2"/>
            <w:tcBorders>
              <w:top w:val="nil"/>
              <w:left w:val="nil"/>
              <w:bottom w:val="nil"/>
              <w:right w:val="nil"/>
              <w:tl2br w:val="nil"/>
              <w:tr2bl w:val="nil"/>
            </w:tcBorders>
          </w:tcPr>
          <w:p w14:paraId="3F02EF8E" w14:textId="77777777" w:rsidR="001636CE" w:rsidRDefault="00F826B4">
            <w:r>
              <w:t>Budget Transfers</w:t>
            </w:r>
          </w:p>
        </w:tc>
        <w:tc>
          <w:tcPr>
            <w:tcW w:w="0" w:type="dxa"/>
            <w:tcBorders>
              <w:top w:val="nil"/>
              <w:left w:val="nil"/>
              <w:bottom w:val="nil"/>
              <w:right w:val="nil"/>
              <w:tl2br w:val="nil"/>
              <w:tr2bl w:val="nil"/>
            </w:tcBorders>
          </w:tcPr>
          <w:p w14:paraId="6EACE5A9" w14:textId="77777777" w:rsidR="001636CE" w:rsidRDefault="001636CE">
            <w:pPr>
              <w:jc w:val="right"/>
            </w:pPr>
          </w:p>
        </w:tc>
      </w:tr>
      <w:tr w:rsidR="00D52583" w14:paraId="60F18770" w14:textId="77777777" w:rsidTr="00D52583">
        <w:trPr>
          <w:tblCellSpacing w:w="15" w:type="dxa"/>
        </w:trPr>
        <w:tc>
          <w:tcPr>
            <w:tcW w:w="600" w:type="pct"/>
            <w:gridSpan w:val="3"/>
            <w:tcBorders>
              <w:top w:val="nil"/>
              <w:left w:val="nil"/>
              <w:bottom w:val="nil"/>
              <w:right w:val="nil"/>
              <w:tl2br w:val="nil"/>
              <w:tr2bl w:val="nil"/>
            </w:tcBorders>
          </w:tcPr>
          <w:p w14:paraId="0E387313" w14:textId="77777777" w:rsidR="001636CE" w:rsidRDefault="00F826B4">
            <w:pPr>
              <w:jc w:val="right"/>
            </w:pPr>
            <w:r>
              <w:t>2.</w:t>
            </w:r>
          </w:p>
        </w:tc>
        <w:tc>
          <w:tcPr>
            <w:tcW w:w="0" w:type="auto"/>
            <w:gridSpan w:val="2"/>
            <w:tcBorders>
              <w:top w:val="nil"/>
              <w:left w:val="nil"/>
              <w:bottom w:val="nil"/>
              <w:right w:val="nil"/>
              <w:tl2br w:val="nil"/>
              <w:tr2bl w:val="nil"/>
            </w:tcBorders>
          </w:tcPr>
          <w:p w14:paraId="26A351BB" w14:textId="77777777" w:rsidR="001636CE" w:rsidRDefault="00F826B4">
            <w:r>
              <w:t>Budget Revisions</w:t>
            </w:r>
          </w:p>
        </w:tc>
        <w:tc>
          <w:tcPr>
            <w:tcW w:w="0" w:type="dxa"/>
            <w:tcBorders>
              <w:top w:val="nil"/>
              <w:left w:val="nil"/>
              <w:bottom w:val="nil"/>
              <w:right w:val="nil"/>
              <w:tl2br w:val="nil"/>
              <w:tr2bl w:val="nil"/>
            </w:tcBorders>
          </w:tcPr>
          <w:p w14:paraId="628344C1" w14:textId="77777777" w:rsidR="001636CE" w:rsidRDefault="001636CE">
            <w:pPr>
              <w:jc w:val="right"/>
            </w:pPr>
          </w:p>
        </w:tc>
      </w:tr>
      <w:tr w:rsidR="00D52583" w14:paraId="2F217952" w14:textId="77777777" w:rsidTr="00D52583">
        <w:trPr>
          <w:tblCellSpacing w:w="15" w:type="dxa"/>
        </w:trPr>
        <w:tc>
          <w:tcPr>
            <w:tcW w:w="450" w:type="pct"/>
            <w:gridSpan w:val="2"/>
            <w:tcBorders>
              <w:top w:val="nil"/>
              <w:left w:val="nil"/>
              <w:bottom w:val="nil"/>
              <w:right w:val="nil"/>
              <w:tl2br w:val="nil"/>
              <w:tr2bl w:val="nil"/>
            </w:tcBorders>
          </w:tcPr>
          <w:p w14:paraId="2CE5C009" w14:textId="77777777" w:rsidR="001636CE" w:rsidRDefault="00F826B4">
            <w:pPr>
              <w:jc w:val="right"/>
            </w:pPr>
            <w:r>
              <w:t>D.</w:t>
            </w:r>
          </w:p>
        </w:tc>
        <w:tc>
          <w:tcPr>
            <w:tcW w:w="0" w:type="auto"/>
            <w:gridSpan w:val="3"/>
            <w:tcBorders>
              <w:top w:val="nil"/>
              <w:left w:val="nil"/>
              <w:bottom w:val="nil"/>
              <w:right w:val="nil"/>
              <w:tl2br w:val="nil"/>
              <w:tr2bl w:val="nil"/>
            </w:tcBorders>
          </w:tcPr>
          <w:p w14:paraId="0504E5C6" w14:textId="77777777" w:rsidR="001636CE" w:rsidRDefault="00F826B4">
            <w:r>
              <w:t>Consider approval of May 5, 2018 Notice of Election concerning the issuance of school building bonds in the amount of $136,100,000 for school facilities and the levying of a tax in payment thereof</w:t>
            </w:r>
          </w:p>
        </w:tc>
        <w:tc>
          <w:tcPr>
            <w:tcW w:w="0" w:type="dxa"/>
            <w:tcBorders>
              <w:top w:val="nil"/>
              <w:left w:val="nil"/>
              <w:bottom w:val="nil"/>
              <w:right w:val="nil"/>
              <w:tl2br w:val="nil"/>
              <w:tr2bl w:val="nil"/>
            </w:tcBorders>
          </w:tcPr>
          <w:p w14:paraId="27EFA1DE" w14:textId="77777777" w:rsidR="001636CE" w:rsidRDefault="001636CE">
            <w:pPr>
              <w:jc w:val="right"/>
            </w:pPr>
          </w:p>
        </w:tc>
      </w:tr>
      <w:tr w:rsidR="00D52583" w14:paraId="37F3EA7D" w14:textId="77777777" w:rsidTr="00D52583">
        <w:trPr>
          <w:tblCellSpacing w:w="15" w:type="dxa"/>
        </w:trPr>
        <w:tc>
          <w:tcPr>
            <w:tcW w:w="450" w:type="pct"/>
            <w:gridSpan w:val="2"/>
            <w:tcBorders>
              <w:top w:val="nil"/>
              <w:left w:val="nil"/>
              <w:bottom w:val="nil"/>
              <w:right w:val="nil"/>
              <w:tl2br w:val="nil"/>
              <w:tr2bl w:val="nil"/>
            </w:tcBorders>
          </w:tcPr>
          <w:p w14:paraId="3238170E" w14:textId="77777777" w:rsidR="001636CE" w:rsidRDefault="00F826B4">
            <w:pPr>
              <w:jc w:val="right"/>
            </w:pPr>
            <w:r>
              <w:t>E.</w:t>
            </w:r>
          </w:p>
        </w:tc>
        <w:tc>
          <w:tcPr>
            <w:tcW w:w="0" w:type="auto"/>
            <w:gridSpan w:val="3"/>
            <w:tcBorders>
              <w:top w:val="nil"/>
              <w:left w:val="nil"/>
              <w:bottom w:val="nil"/>
              <w:right w:val="nil"/>
              <w:tl2br w:val="nil"/>
              <w:tr2bl w:val="nil"/>
            </w:tcBorders>
          </w:tcPr>
          <w:p w14:paraId="2CD94CE1" w14:textId="77777777" w:rsidR="001636CE" w:rsidRDefault="00F826B4">
            <w:r>
              <w:t>Consider approval of Bids and Proposals</w:t>
            </w:r>
          </w:p>
        </w:tc>
        <w:tc>
          <w:tcPr>
            <w:tcW w:w="0" w:type="dxa"/>
            <w:tcBorders>
              <w:top w:val="nil"/>
              <w:left w:val="nil"/>
              <w:bottom w:val="nil"/>
              <w:right w:val="nil"/>
              <w:tl2br w:val="nil"/>
              <w:tr2bl w:val="nil"/>
            </w:tcBorders>
          </w:tcPr>
          <w:p w14:paraId="27671095" w14:textId="77777777" w:rsidR="001636CE" w:rsidRDefault="001636CE">
            <w:pPr>
              <w:jc w:val="right"/>
            </w:pPr>
          </w:p>
        </w:tc>
      </w:tr>
      <w:tr w:rsidR="00D52583" w14:paraId="395AB23A" w14:textId="77777777" w:rsidTr="00D52583">
        <w:trPr>
          <w:tblCellSpacing w:w="15" w:type="dxa"/>
        </w:trPr>
        <w:tc>
          <w:tcPr>
            <w:tcW w:w="600" w:type="pct"/>
            <w:gridSpan w:val="3"/>
            <w:tcBorders>
              <w:top w:val="nil"/>
              <w:left w:val="nil"/>
              <w:bottom w:val="nil"/>
              <w:right w:val="nil"/>
              <w:tl2br w:val="nil"/>
              <w:tr2bl w:val="nil"/>
            </w:tcBorders>
          </w:tcPr>
          <w:p w14:paraId="23778664" w14:textId="77777777" w:rsidR="001636CE" w:rsidRDefault="00F826B4">
            <w:pPr>
              <w:jc w:val="right"/>
            </w:pPr>
            <w:r>
              <w:t>1.</w:t>
            </w:r>
          </w:p>
        </w:tc>
        <w:tc>
          <w:tcPr>
            <w:tcW w:w="0" w:type="auto"/>
            <w:gridSpan w:val="2"/>
            <w:tcBorders>
              <w:top w:val="nil"/>
              <w:left w:val="nil"/>
              <w:bottom w:val="nil"/>
              <w:right w:val="nil"/>
              <w:tl2br w:val="nil"/>
              <w:tr2bl w:val="nil"/>
            </w:tcBorders>
          </w:tcPr>
          <w:p w14:paraId="3B6B8105" w14:textId="77777777" w:rsidR="001636CE" w:rsidRDefault="00F826B4">
            <w:r>
              <w:t>Bid 28-02 Miscellaneous Supplies, Equipment, and Clothing – Athletic Department</w:t>
            </w:r>
          </w:p>
        </w:tc>
        <w:tc>
          <w:tcPr>
            <w:tcW w:w="0" w:type="dxa"/>
            <w:tcBorders>
              <w:top w:val="nil"/>
              <w:left w:val="nil"/>
              <w:bottom w:val="nil"/>
              <w:right w:val="nil"/>
              <w:tl2br w:val="nil"/>
              <w:tr2bl w:val="nil"/>
            </w:tcBorders>
          </w:tcPr>
          <w:p w14:paraId="26417CBA" w14:textId="77777777" w:rsidR="001636CE" w:rsidRDefault="001636CE">
            <w:pPr>
              <w:jc w:val="right"/>
            </w:pPr>
          </w:p>
        </w:tc>
      </w:tr>
      <w:tr w:rsidR="00D52583" w14:paraId="11A559F6" w14:textId="77777777" w:rsidTr="00D52583">
        <w:trPr>
          <w:tblCellSpacing w:w="15" w:type="dxa"/>
        </w:trPr>
        <w:tc>
          <w:tcPr>
            <w:tcW w:w="600" w:type="pct"/>
            <w:gridSpan w:val="3"/>
            <w:tcBorders>
              <w:top w:val="nil"/>
              <w:left w:val="nil"/>
              <w:bottom w:val="nil"/>
              <w:right w:val="nil"/>
              <w:tl2br w:val="nil"/>
              <w:tr2bl w:val="nil"/>
            </w:tcBorders>
          </w:tcPr>
          <w:p w14:paraId="67743FEC" w14:textId="77777777" w:rsidR="001636CE" w:rsidRDefault="00F826B4">
            <w:pPr>
              <w:jc w:val="right"/>
            </w:pPr>
            <w:r>
              <w:lastRenderedPageBreak/>
              <w:t>2.</w:t>
            </w:r>
          </w:p>
        </w:tc>
        <w:tc>
          <w:tcPr>
            <w:tcW w:w="0" w:type="auto"/>
            <w:gridSpan w:val="2"/>
            <w:tcBorders>
              <w:top w:val="nil"/>
              <w:left w:val="nil"/>
              <w:bottom w:val="nil"/>
              <w:right w:val="nil"/>
              <w:tl2br w:val="nil"/>
              <w:tr2bl w:val="nil"/>
            </w:tcBorders>
          </w:tcPr>
          <w:p w14:paraId="71C52D4E" w14:textId="77777777" w:rsidR="001636CE" w:rsidRDefault="00F826B4">
            <w:r>
              <w:t>Bid 28-01 Custodial Equipment and Supplies</w:t>
            </w:r>
          </w:p>
        </w:tc>
        <w:tc>
          <w:tcPr>
            <w:tcW w:w="0" w:type="dxa"/>
            <w:tcBorders>
              <w:top w:val="nil"/>
              <w:left w:val="nil"/>
              <w:bottom w:val="nil"/>
              <w:right w:val="nil"/>
              <w:tl2br w:val="nil"/>
              <w:tr2bl w:val="nil"/>
            </w:tcBorders>
          </w:tcPr>
          <w:p w14:paraId="3467EABE" w14:textId="77777777" w:rsidR="001636CE" w:rsidRDefault="001636CE">
            <w:pPr>
              <w:jc w:val="right"/>
            </w:pPr>
          </w:p>
        </w:tc>
      </w:tr>
      <w:tr w:rsidR="00D52583" w14:paraId="124CB738" w14:textId="77777777" w:rsidTr="00D52583">
        <w:trPr>
          <w:tblCellSpacing w:w="15" w:type="dxa"/>
        </w:trPr>
        <w:tc>
          <w:tcPr>
            <w:tcW w:w="450" w:type="pct"/>
            <w:gridSpan w:val="2"/>
            <w:tcBorders>
              <w:top w:val="nil"/>
              <w:left w:val="nil"/>
              <w:bottom w:val="nil"/>
              <w:right w:val="nil"/>
              <w:tl2br w:val="nil"/>
              <w:tr2bl w:val="nil"/>
            </w:tcBorders>
          </w:tcPr>
          <w:p w14:paraId="0F78EB2B" w14:textId="77777777" w:rsidR="001636CE" w:rsidRDefault="00F826B4">
            <w:pPr>
              <w:jc w:val="right"/>
            </w:pPr>
            <w:r>
              <w:t>F.</w:t>
            </w:r>
          </w:p>
        </w:tc>
        <w:tc>
          <w:tcPr>
            <w:tcW w:w="0" w:type="auto"/>
            <w:gridSpan w:val="3"/>
            <w:tcBorders>
              <w:top w:val="nil"/>
              <w:left w:val="nil"/>
              <w:bottom w:val="nil"/>
              <w:right w:val="nil"/>
              <w:tl2br w:val="nil"/>
              <w:tr2bl w:val="nil"/>
            </w:tcBorders>
          </w:tcPr>
          <w:p w14:paraId="2CE277F6" w14:textId="77777777" w:rsidR="001636CE" w:rsidRDefault="00F826B4">
            <w:r>
              <w:t>Consider approval of Audit Engagement Letter from Weaver</w:t>
            </w:r>
          </w:p>
        </w:tc>
        <w:tc>
          <w:tcPr>
            <w:tcW w:w="0" w:type="dxa"/>
            <w:tcBorders>
              <w:top w:val="nil"/>
              <w:left w:val="nil"/>
              <w:bottom w:val="nil"/>
              <w:right w:val="nil"/>
              <w:tl2br w:val="nil"/>
              <w:tr2bl w:val="nil"/>
            </w:tcBorders>
          </w:tcPr>
          <w:p w14:paraId="0720D9B5" w14:textId="77777777" w:rsidR="001636CE" w:rsidRDefault="001636CE">
            <w:pPr>
              <w:jc w:val="right"/>
            </w:pPr>
          </w:p>
        </w:tc>
      </w:tr>
      <w:tr w:rsidR="00D52583" w14:paraId="4321A5AA" w14:textId="77777777" w:rsidTr="00D52583">
        <w:trPr>
          <w:tblCellSpacing w:w="15" w:type="dxa"/>
        </w:trPr>
        <w:tc>
          <w:tcPr>
            <w:tcW w:w="450" w:type="pct"/>
            <w:gridSpan w:val="2"/>
            <w:tcBorders>
              <w:top w:val="nil"/>
              <w:left w:val="nil"/>
              <w:bottom w:val="nil"/>
              <w:right w:val="nil"/>
              <w:tl2br w:val="nil"/>
              <w:tr2bl w:val="nil"/>
            </w:tcBorders>
          </w:tcPr>
          <w:p w14:paraId="241D973E" w14:textId="77777777" w:rsidR="001636CE" w:rsidRDefault="00F826B4">
            <w:pPr>
              <w:jc w:val="right"/>
            </w:pPr>
            <w:r>
              <w:t>G.</w:t>
            </w:r>
          </w:p>
        </w:tc>
        <w:tc>
          <w:tcPr>
            <w:tcW w:w="0" w:type="auto"/>
            <w:gridSpan w:val="3"/>
            <w:tcBorders>
              <w:top w:val="nil"/>
              <w:left w:val="nil"/>
              <w:bottom w:val="nil"/>
              <w:right w:val="nil"/>
              <w:tl2br w:val="nil"/>
              <w:tr2bl w:val="nil"/>
            </w:tcBorders>
          </w:tcPr>
          <w:p w14:paraId="1E3FEC55" w14:textId="77777777" w:rsidR="001636CE" w:rsidRDefault="00F826B4">
            <w:r>
              <w:t>Consider approval of donations</w:t>
            </w:r>
          </w:p>
        </w:tc>
        <w:tc>
          <w:tcPr>
            <w:tcW w:w="0" w:type="dxa"/>
            <w:tcBorders>
              <w:top w:val="nil"/>
              <w:left w:val="nil"/>
              <w:bottom w:val="nil"/>
              <w:right w:val="nil"/>
              <w:tl2br w:val="nil"/>
              <w:tr2bl w:val="nil"/>
            </w:tcBorders>
          </w:tcPr>
          <w:p w14:paraId="155A454F" w14:textId="77777777" w:rsidR="001636CE" w:rsidRDefault="001636CE">
            <w:pPr>
              <w:jc w:val="right"/>
            </w:pPr>
          </w:p>
        </w:tc>
      </w:tr>
      <w:tr w:rsidR="00D52583" w14:paraId="484BC0F7" w14:textId="77777777" w:rsidTr="00D52583">
        <w:trPr>
          <w:tblCellSpacing w:w="15" w:type="dxa"/>
        </w:trPr>
        <w:tc>
          <w:tcPr>
            <w:tcW w:w="600" w:type="pct"/>
            <w:gridSpan w:val="3"/>
            <w:tcBorders>
              <w:top w:val="nil"/>
              <w:left w:val="nil"/>
              <w:bottom w:val="nil"/>
              <w:right w:val="nil"/>
              <w:tl2br w:val="nil"/>
              <w:tr2bl w:val="nil"/>
            </w:tcBorders>
          </w:tcPr>
          <w:p w14:paraId="7CDD4CE9" w14:textId="77777777" w:rsidR="001636CE" w:rsidRDefault="00F826B4">
            <w:pPr>
              <w:jc w:val="right"/>
            </w:pPr>
            <w:r>
              <w:t>1.</w:t>
            </w:r>
          </w:p>
        </w:tc>
        <w:tc>
          <w:tcPr>
            <w:tcW w:w="0" w:type="auto"/>
            <w:gridSpan w:val="2"/>
            <w:tcBorders>
              <w:top w:val="nil"/>
              <w:left w:val="nil"/>
              <w:bottom w:val="nil"/>
              <w:right w:val="nil"/>
              <w:tl2br w:val="nil"/>
              <w:tr2bl w:val="nil"/>
            </w:tcBorders>
          </w:tcPr>
          <w:p w14:paraId="50DC84E6" w14:textId="77777777" w:rsidR="001636CE" w:rsidRDefault="00F826B4">
            <w:r>
              <w:t>Foundation for the Future</w:t>
            </w:r>
          </w:p>
        </w:tc>
        <w:tc>
          <w:tcPr>
            <w:tcW w:w="0" w:type="dxa"/>
            <w:tcBorders>
              <w:top w:val="nil"/>
              <w:left w:val="nil"/>
              <w:bottom w:val="nil"/>
              <w:right w:val="nil"/>
              <w:tl2br w:val="nil"/>
              <w:tr2bl w:val="nil"/>
            </w:tcBorders>
          </w:tcPr>
          <w:p w14:paraId="36E347F1" w14:textId="77777777" w:rsidR="001636CE" w:rsidRDefault="001636CE">
            <w:pPr>
              <w:jc w:val="right"/>
            </w:pPr>
          </w:p>
        </w:tc>
      </w:tr>
      <w:tr w:rsidR="00D52583" w14:paraId="01F44255" w14:textId="77777777" w:rsidTr="00D52583">
        <w:trPr>
          <w:tblCellSpacing w:w="15" w:type="dxa"/>
        </w:trPr>
        <w:tc>
          <w:tcPr>
            <w:tcW w:w="300" w:type="pct"/>
            <w:tcBorders>
              <w:top w:val="nil"/>
              <w:left w:val="nil"/>
              <w:bottom w:val="nil"/>
              <w:right w:val="nil"/>
              <w:tl2br w:val="nil"/>
              <w:tr2bl w:val="nil"/>
            </w:tcBorders>
          </w:tcPr>
          <w:p w14:paraId="1D36AA76" w14:textId="77777777" w:rsidR="001636CE" w:rsidRDefault="00F826B4">
            <w:pPr>
              <w:jc w:val="right"/>
            </w:pPr>
            <w:r>
              <w:t>7.</w:t>
            </w:r>
          </w:p>
        </w:tc>
        <w:tc>
          <w:tcPr>
            <w:tcW w:w="0" w:type="auto"/>
            <w:gridSpan w:val="4"/>
            <w:tcBorders>
              <w:top w:val="nil"/>
              <w:left w:val="nil"/>
              <w:bottom w:val="nil"/>
              <w:right w:val="nil"/>
              <w:tl2br w:val="nil"/>
              <w:tr2bl w:val="nil"/>
            </w:tcBorders>
          </w:tcPr>
          <w:p w14:paraId="03FEC0F4" w14:textId="77777777" w:rsidR="001636CE" w:rsidRDefault="00F826B4">
            <w:pPr>
              <w:rPr>
                <w:b/>
              </w:rPr>
            </w:pPr>
            <w:r>
              <w:rPr>
                <w:b/>
              </w:rPr>
              <w:t>Curriculum &amp; Instruction Consent Agenda</w:t>
            </w:r>
          </w:p>
          <w:p w14:paraId="43D678EE" w14:textId="77777777" w:rsidR="00BA33AC" w:rsidRDefault="00BA33AC">
            <w:pPr>
              <w:rPr>
                <w:b/>
              </w:rPr>
            </w:pPr>
          </w:p>
          <w:p w14:paraId="15EA2897" w14:textId="5EF206F7" w:rsidR="00BA33AC" w:rsidRPr="00466481" w:rsidRDefault="00BA33AC" w:rsidP="00BA33AC">
            <w:pPr>
              <w:rPr>
                <w:i/>
                <w:iCs/>
                <w:sz w:val="23"/>
                <w:szCs w:val="23"/>
              </w:rPr>
            </w:pPr>
            <w:r>
              <w:rPr>
                <w:i/>
                <w:iCs/>
                <w:sz w:val="23"/>
                <w:szCs w:val="23"/>
              </w:rPr>
              <w:t>Ms. Melba Anderson, Board Member</w:t>
            </w:r>
            <w:r w:rsidRPr="00466481">
              <w:rPr>
                <w:i/>
                <w:iCs/>
                <w:sz w:val="23"/>
                <w:szCs w:val="23"/>
              </w:rPr>
              <w:t>, moved to approve</w:t>
            </w:r>
            <w:r>
              <w:rPr>
                <w:i/>
                <w:iCs/>
                <w:sz w:val="23"/>
                <w:szCs w:val="23"/>
              </w:rPr>
              <w:t xml:space="preserve"> item A, B, C, D, and E.</w:t>
            </w:r>
            <w:r w:rsidRPr="00466481">
              <w:rPr>
                <w:i/>
                <w:iCs/>
                <w:sz w:val="23"/>
                <w:szCs w:val="23"/>
              </w:rPr>
              <w:t xml:space="preserve"> </w:t>
            </w:r>
            <w:r>
              <w:rPr>
                <w:i/>
                <w:iCs/>
                <w:sz w:val="23"/>
                <w:szCs w:val="23"/>
              </w:rPr>
              <w:t>Mrs. Mable Pratt, Board Member</w:t>
            </w:r>
            <w:r w:rsidRPr="00466481">
              <w:rPr>
                <w:i/>
                <w:iCs/>
                <w:noProof/>
                <w:sz w:val="23"/>
                <w:szCs w:val="23"/>
              </w:rPr>
              <w:t>,</w:t>
            </w:r>
            <w:r w:rsidRPr="00466481">
              <w:rPr>
                <w:i/>
                <w:iCs/>
                <w:sz w:val="23"/>
                <w:szCs w:val="23"/>
              </w:rPr>
              <w:t xml:space="preserve"> seconded </w:t>
            </w:r>
            <w:r>
              <w:rPr>
                <w:i/>
                <w:iCs/>
                <w:sz w:val="23"/>
                <w:szCs w:val="23"/>
              </w:rPr>
              <w:t>the motion. The motion carried 7</w:t>
            </w:r>
            <w:r w:rsidRPr="00466481">
              <w:rPr>
                <w:i/>
                <w:iCs/>
                <w:sz w:val="23"/>
                <w:szCs w:val="23"/>
              </w:rPr>
              <w:t>/0.</w:t>
            </w:r>
          </w:p>
          <w:p w14:paraId="55362577" w14:textId="5F3D0ADC" w:rsidR="00BA33AC" w:rsidRDefault="00BA33AC"/>
        </w:tc>
        <w:tc>
          <w:tcPr>
            <w:tcW w:w="0" w:type="dxa"/>
            <w:tcBorders>
              <w:top w:val="nil"/>
              <w:left w:val="nil"/>
              <w:bottom w:val="nil"/>
              <w:right w:val="nil"/>
              <w:tl2br w:val="nil"/>
              <w:tr2bl w:val="nil"/>
            </w:tcBorders>
          </w:tcPr>
          <w:p w14:paraId="194833B4" w14:textId="77777777" w:rsidR="001636CE" w:rsidRDefault="001636CE">
            <w:pPr>
              <w:jc w:val="right"/>
            </w:pPr>
          </w:p>
        </w:tc>
      </w:tr>
      <w:tr w:rsidR="00D52583" w14:paraId="3705CF74" w14:textId="77777777" w:rsidTr="00D52583">
        <w:trPr>
          <w:tblCellSpacing w:w="15" w:type="dxa"/>
        </w:trPr>
        <w:tc>
          <w:tcPr>
            <w:tcW w:w="450" w:type="pct"/>
            <w:gridSpan w:val="2"/>
            <w:tcBorders>
              <w:top w:val="nil"/>
              <w:left w:val="nil"/>
              <w:bottom w:val="nil"/>
              <w:right w:val="nil"/>
              <w:tl2br w:val="nil"/>
              <w:tr2bl w:val="nil"/>
            </w:tcBorders>
          </w:tcPr>
          <w:p w14:paraId="12A1645D" w14:textId="77777777" w:rsidR="001636CE" w:rsidRDefault="00F826B4">
            <w:pPr>
              <w:jc w:val="right"/>
            </w:pPr>
            <w:r>
              <w:t>A.</w:t>
            </w:r>
          </w:p>
        </w:tc>
        <w:tc>
          <w:tcPr>
            <w:tcW w:w="0" w:type="auto"/>
            <w:gridSpan w:val="3"/>
            <w:tcBorders>
              <w:top w:val="nil"/>
              <w:left w:val="nil"/>
              <w:bottom w:val="nil"/>
              <w:right w:val="nil"/>
              <w:tl2br w:val="nil"/>
              <w:tr2bl w:val="nil"/>
            </w:tcBorders>
          </w:tcPr>
          <w:p w14:paraId="54940114" w14:textId="77777777" w:rsidR="001636CE" w:rsidRDefault="00F826B4">
            <w:r>
              <w:t>Consider approval of parking agreement between TCISD and First Christian Church</w:t>
            </w:r>
          </w:p>
        </w:tc>
        <w:tc>
          <w:tcPr>
            <w:tcW w:w="0" w:type="dxa"/>
            <w:tcBorders>
              <w:top w:val="nil"/>
              <w:left w:val="nil"/>
              <w:bottom w:val="nil"/>
              <w:right w:val="nil"/>
              <w:tl2br w:val="nil"/>
              <w:tr2bl w:val="nil"/>
            </w:tcBorders>
          </w:tcPr>
          <w:p w14:paraId="4CFA3D13" w14:textId="77777777" w:rsidR="001636CE" w:rsidRDefault="001636CE">
            <w:pPr>
              <w:jc w:val="right"/>
            </w:pPr>
          </w:p>
        </w:tc>
      </w:tr>
      <w:tr w:rsidR="00D52583" w14:paraId="4F3F0E2B" w14:textId="77777777" w:rsidTr="00D52583">
        <w:trPr>
          <w:tblCellSpacing w:w="15" w:type="dxa"/>
        </w:trPr>
        <w:tc>
          <w:tcPr>
            <w:tcW w:w="450" w:type="pct"/>
            <w:gridSpan w:val="2"/>
            <w:tcBorders>
              <w:top w:val="nil"/>
              <w:left w:val="nil"/>
              <w:bottom w:val="nil"/>
              <w:right w:val="nil"/>
              <w:tl2br w:val="nil"/>
              <w:tr2bl w:val="nil"/>
            </w:tcBorders>
          </w:tcPr>
          <w:p w14:paraId="74F46EE7" w14:textId="77777777" w:rsidR="001636CE" w:rsidRDefault="00F826B4">
            <w:pPr>
              <w:jc w:val="right"/>
            </w:pPr>
            <w:r>
              <w:t>B.</w:t>
            </w:r>
          </w:p>
        </w:tc>
        <w:tc>
          <w:tcPr>
            <w:tcW w:w="0" w:type="auto"/>
            <w:gridSpan w:val="3"/>
            <w:tcBorders>
              <w:top w:val="nil"/>
              <w:left w:val="nil"/>
              <w:bottom w:val="nil"/>
              <w:right w:val="nil"/>
              <w:tl2br w:val="nil"/>
              <w:tr2bl w:val="nil"/>
            </w:tcBorders>
          </w:tcPr>
          <w:p w14:paraId="604F84FC" w14:textId="77777777" w:rsidR="001636CE" w:rsidRDefault="00F826B4">
            <w:r>
              <w:t>Consider approval of recommended full-day program for the TCISD Pre-kindergarten classrooms for the 2018-2019 school year</w:t>
            </w:r>
          </w:p>
        </w:tc>
        <w:tc>
          <w:tcPr>
            <w:tcW w:w="0" w:type="dxa"/>
            <w:tcBorders>
              <w:top w:val="nil"/>
              <w:left w:val="nil"/>
              <w:bottom w:val="nil"/>
              <w:right w:val="nil"/>
              <w:tl2br w:val="nil"/>
              <w:tr2bl w:val="nil"/>
            </w:tcBorders>
          </w:tcPr>
          <w:p w14:paraId="65AD9521" w14:textId="77777777" w:rsidR="001636CE" w:rsidRDefault="001636CE">
            <w:pPr>
              <w:jc w:val="right"/>
            </w:pPr>
          </w:p>
        </w:tc>
      </w:tr>
      <w:tr w:rsidR="00D52583" w14:paraId="0E1352FB" w14:textId="77777777" w:rsidTr="00D52583">
        <w:trPr>
          <w:tblCellSpacing w:w="15" w:type="dxa"/>
        </w:trPr>
        <w:tc>
          <w:tcPr>
            <w:tcW w:w="450" w:type="pct"/>
            <w:gridSpan w:val="2"/>
            <w:tcBorders>
              <w:top w:val="nil"/>
              <w:left w:val="nil"/>
              <w:bottom w:val="nil"/>
              <w:right w:val="nil"/>
              <w:tl2br w:val="nil"/>
              <w:tr2bl w:val="nil"/>
            </w:tcBorders>
          </w:tcPr>
          <w:p w14:paraId="410F7923" w14:textId="77777777" w:rsidR="001636CE" w:rsidRDefault="00F826B4">
            <w:pPr>
              <w:jc w:val="right"/>
            </w:pPr>
            <w:r>
              <w:t>C.</w:t>
            </w:r>
          </w:p>
        </w:tc>
        <w:tc>
          <w:tcPr>
            <w:tcW w:w="0" w:type="auto"/>
            <w:gridSpan w:val="3"/>
            <w:tcBorders>
              <w:top w:val="nil"/>
              <w:left w:val="nil"/>
              <w:bottom w:val="nil"/>
              <w:right w:val="nil"/>
              <w:tl2br w:val="nil"/>
              <w:tr2bl w:val="nil"/>
            </w:tcBorders>
          </w:tcPr>
          <w:p w14:paraId="09A714AD" w14:textId="77777777" w:rsidR="001636CE" w:rsidRDefault="00F826B4">
            <w:r>
              <w:t>Consider approval of the Calvin Vincent Head Start 2018 enrollment application</w:t>
            </w:r>
          </w:p>
        </w:tc>
        <w:tc>
          <w:tcPr>
            <w:tcW w:w="0" w:type="dxa"/>
            <w:tcBorders>
              <w:top w:val="nil"/>
              <w:left w:val="nil"/>
              <w:bottom w:val="nil"/>
              <w:right w:val="nil"/>
              <w:tl2br w:val="nil"/>
              <w:tr2bl w:val="nil"/>
            </w:tcBorders>
          </w:tcPr>
          <w:p w14:paraId="69D0E5F8" w14:textId="77777777" w:rsidR="001636CE" w:rsidRDefault="001636CE">
            <w:pPr>
              <w:jc w:val="right"/>
            </w:pPr>
          </w:p>
        </w:tc>
      </w:tr>
      <w:tr w:rsidR="00D52583" w14:paraId="37A009DD" w14:textId="77777777" w:rsidTr="00D52583">
        <w:trPr>
          <w:tblCellSpacing w:w="15" w:type="dxa"/>
        </w:trPr>
        <w:tc>
          <w:tcPr>
            <w:tcW w:w="450" w:type="pct"/>
            <w:gridSpan w:val="2"/>
            <w:tcBorders>
              <w:top w:val="nil"/>
              <w:left w:val="nil"/>
              <w:bottom w:val="nil"/>
              <w:right w:val="nil"/>
              <w:tl2br w:val="nil"/>
              <w:tr2bl w:val="nil"/>
            </w:tcBorders>
          </w:tcPr>
          <w:p w14:paraId="166332A4" w14:textId="77777777" w:rsidR="001636CE" w:rsidRDefault="00F826B4">
            <w:pPr>
              <w:jc w:val="right"/>
            </w:pPr>
            <w:r>
              <w:t>D.</w:t>
            </w:r>
          </w:p>
        </w:tc>
        <w:tc>
          <w:tcPr>
            <w:tcW w:w="0" w:type="auto"/>
            <w:gridSpan w:val="3"/>
            <w:tcBorders>
              <w:top w:val="nil"/>
              <w:left w:val="nil"/>
              <w:bottom w:val="nil"/>
              <w:right w:val="nil"/>
              <w:tl2br w:val="nil"/>
              <w:tr2bl w:val="nil"/>
            </w:tcBorders>
          </w:tcPr>
          <w:p w14:paraId="769A6DAE" w14:textId="77777777" w:rsidR="001636CE" w:rsidRDefault="00F826B4">
            <w:r>
              <w:t> Consider approval of the March 2018 Head Start Director’s Report</w:t>
            </w:r>
          </w:p>
        </w:tc>
        <w:tc>
          <w:tcPr>
            <w:tcW w:w="0" w:type="dxa"/>
            <w:tcBorders>
              <w:top w:val="nil"/>
              <w:left w:val="nil"/>
              <w:bottom w:val="nil"/>
              <w:right w:val="nil"/>
              <w:tl2br w:val="nil"/>
              <w:tr2bl w:val="nil"/>
            </w:tcBorders>
          </w:tcPr>
          <w:p w14:paraId="1D6E9D94" w14:textId="77777777" w:rsidR="001636CE" w:rsidRDefault="001636CE">
            <w:pPr>
              <w:jc w:val="right"/>
            </w:pPr>
          </w:p>
        </w:tc>
      </w:tr>
      <w:tr w:rsidR="00D52583" w14:paraId="05048309" w14:textId="77777777" w:rsidTr="00D52583">
        <w:trPr>
          <w:tblCellSpacing w:w="15" w:type="dxa"/>
        </w:trPr>
        <w:tc>
          <w:tcPr>
            <w:tcW w:w="450" w:type="pct"/>
            <w:gridSpan w:val="2"/>
            <w:tcBorders>
              <w:top w:val="nil"/>
              <w:left w:val="nil"/>
              <w:bottom w:val="nil"/>
              <w:right w:val="nil"/>
              <w:tl2br w:val="nil"/>
              <w:tr2bl w:val="nil"/>
            </w:tcBorders>
          </w:tcPr>
          <w:p w14:paraId="11A7279F" w14:textId="77777777" w:rsidR="001636CE" w:rsidRDefault="00F826B4">
            <w:pPr>
              <w:jc w:val="right"/>
            </w:pPr>
            <w:r>
              <w:t>E.</w:t>
            </w:r>
          </w:p>
        </w:tc>
        <w:tc>
          <w:tcPr>
            <w:tcW w:w="0" w:type="auto"/>
            <w:gridSpan w:val="3"/>
            <w:tcBorders>
              <w:top w:val="nil"/>
              <w:left w:val="nil"/>
              <w:bottom w:val="nil"/>
              <w:right w:val="nil"/>
              <w:tl2br w:val="nil"/>
              <w:tr2bl w:val="nil"/>
            </w:tcBorders>
          </w:tcPr>
          <w:p w14:paraId="54A7CB6A" w14:textId="77777777" w:rsidR="001636CE" w:rsidRDefault="00F826B4">
            <w:r>
              <w:t>Consider for approval the 2018-2019 Texas City ISD District Instructional Calendar</w:t>
            </w:r>
          </w:p>
        </w:tc>
        <w:tc>
          <w:tcPr>
            <w:tcW w:w="0" w:type="dxa"/>
            <w:tcBorders>
              <w:top w:val="nil"/>
              <w:left w:val="nil"/>
              <w:bottom w:val="nil"/>
              <w:right w:val="nil"/>
              <w:tl2br w:val="nil"/>
              <w:tr2bl w:val="nil"/>
            </w:tcBorders>
          </w:tcPr>
          <w:p w14:paraId="44337461" w14:textId="77777777" w:rsidR="001636CE" w:rsidRDefault="001636CE">
            <w:pPr>
              <w:jc w:val="right"/>
            </w:pPr>
          </w:p>
        </w:tc>
      </w:tr>
      <w:tr w:rsidR="00D52583" w14:paraId="71F23419" w14:textId="77777777" w:rsidTr="00D52583">
        <w:trPr>
          <w:tblCellSpacing w:w="15" w:type="dxa"/>
        </w:trPr>
        <w:tc>
          <w:tcPr>
            <w:tcW w:w="300" w:type="pct"/>
            <w:tcBorders>
              <w:top w:val="nil"/>
              <w:left w:val="nil"/>
              <w:bottom w:val="nil"/>
              <w:right w:val="nil"/>
              <w:tl2br w:val="nil"/>
              <w:tr2bl w:val="nil"/>
            </w:tcBorders>
          </w:tcPr>
          <w:p w14:paraId="1923A2EC" w14:textId="77777777" w:rsidR="001636CE" w:rsidRDefault="00F826B4">
            <w:pPr>
              <w:jc w:val="right"/>
            </w:pPr>
            <w:r>
              <w:t>8.</w:t>
            </w:r>
          </w:p>
        </w:tc>
        <w:tc>
          <w:tcPr>
            <w:tcW w:w="0" w:type="auto"/>
            <w:gridSpan w:val="4"/>
            <w:tcBorders>
              <w:top w:val="nil"/>
              <w:left w:val="nil"/>
              <w:bottom w:val="nil"/>
              <w:right w:val="nil"/>
              <w:tl2br w:val="nil"/>
              <w:tr2bl w:val="nil"/>
            </w:tcBorders>
          </w:tcPr>
          <w:p w14:paraId="072E097C" w14:textId="77777777" w:rsidR="001636CE" w:rsidRDefault="00F826B4">
            <w:r>
              <w:rPr>
                <w:b/>
              </w:rPr>
              <w:t>Future Business</w:t>
            </w:r>
          </w:p>
        </w:tc>
        <w:tc>
          <w:tcPr>
            <w:tcW w:w="0" w:type="dxa"/>
            <w:tcBorders>
              <w:top w:val="nil"/>
              <w:left w:val="nil"/>
              <w:bottom w:val="nil"/>
              <w:right w:val="nil"/>
              <w:tl2br w:val="nil"/>
              <w:tr2bl w:val="nil"/>
            </w:tcBorders>
          </w:tcPr>
          <w:p w14:paraId="0C2E940B" w14:textId="77777777" w:rsidR="001636CE" w:rsidRDefault="001636CE">
            <w:pPr>
              <w:jc w:val="right"/>
            </w:pPr>
          </w:p>
        </w:tc>
      </w:tr>
      <w:tr w:rsidR="00D52583" w14:paraId="263AFEDE" w14:textId="77777777" w:rsidTr="00D52583">
        <w:trPr>
          <w:tblCellSpacing w:w="15" w:type="dxa"/>
        </w:trPr>
        <w:tc>
          <w:tcPr>
            <w:tcW w:w="450" w:type="pct"/>
            <w:gridSpan w:val="2"/>
            <w:tcBorders>
              <w:top w:val="nil"/>
              <w:left w:val="nil"/>
              <w:bottom w:val="nil"/>
              <w:right w:val="nil"/>
              <w:tl2br w:val="nil"/>
              <w:tr2bl w:val="nil"/>
            </w:tcBorders>
          </w:tcPr>
          <w:p w14:paraId="73C59592" w14:textId="77777777" w:rsidR="001636CE" w:rsidRDefault="00F826B4">
            <w:pPr>
              <w:jc w:val="right"/>
            </w:pPr>
            <w:r>
              <w:t>A.</w:t>
            </w:r>
          </w:p>
        </w:tc>
        <w:tc>
          <w:tcPr>
            <w:tcW w:w="0" w:type="auto"/>
            <w:gridSpan w:val="3"/>
            <w:tcBorders>
              <w:top w:val="nil"/>
              <w:left w:val="nil"/>
              <w:bottom w:val="nil"/>
              <w:right w:val="nil"/>
              <w:tl2br w:val="nil"/>
              <w:tr2bl w:val="nil"/>
            </w:tcBorders>
          </w:tcPr>
          <w:p w14:paraId="7E07F0DB" w14:textId="77777777" w:rsidR="001636CE" w:rsidRDefault="00F826B4">
            <w:r>
              <w:t>Future Agenda Items</w:t>
            </w:r>
          </w:p>
        </w:tc>
        <w:tc>
          <w:tcPr>
            <w:tcW w:w="0" w:type="dxa"/>
            <w:tcBorders>
              <w:top w:val="nil"/>
              <w:left w:val="nil"/>
              <w:bottom w:val="nil"/>
              <w:right w:val="nil"/>
              <w:tl2br w:val="nil"/>
              <w:tr2bl w:val="nil"/>
            </w:tcBorders>
          </w:tcPr>
          <w:p w14:paraId="11AFF447" w14:textId="77777777" w:rsidR="001636CE" w:rsidRDefault="001636CE">
            <w:pPr>
              <w:jc w:val="right"/>
            </w:pPr>
          </w:p>
        </w:tc>
      </w:tr>
      <w:tr w:rsidR="00D52583" w14:paraId="52DC96BE" w14:textId="77777777" w:rsidTr="00D52583">
        <w:trPr>
          <w:tblCellSpacing w:w="15" w:type="dxa"/>
        </w:trPr>
        <w:tc>
          <w:tcPr>
            <w:tcW w:w="450" w:type="pct"/>
            <w:gridSpan w:val="2"/>
            <w:tcBorders>
              <w:top w:val="nil"/>
              <w:left w:val="nil"/>
              <w:bottom w:val="nil"/>
              <w:right w:val="nil"/>
              <w:tl2br w:val="nil"/>
              <w:tr2bl w:val="nil"/>
            </w:tcBorders>
          </w:tcPr>
          <w:p w14:paraId="40505188" w14:textId="77777777" w:rsidR="001636CE" w:rsidRDefault="00F826B4">
            <w:pPr>
              <w:jc w:val="right"/>
            </w:pPr>
            <w:r>
              <w:t>B.</w:t>
            </w:r>
          </w:p>
        </w:tc>
        <w:tc>
          <w:tcPr>
            <w:tcW w:w="0" w:type="auto"/>
            <w:gridSpan w:val="3"/>
            <w:tcBorders>
              <w:top w:val="nil"/>
              <w:left w:val="nil"/>
              <w:bottom w:val="nil"/>
              <w:right w:val="nil"/>
              <w:tl2br w:val="nil"/>
              <w:tr2bl w:val="nil"/>
            </w:tcBorders>
          </w:tcPr>
          <w:p w14:paraId="6454A1CD" w14:textId="77777777" w:rsidR="001636CE" w:rsidRDefault="00F826B4">
            <w:r>
              <w:t xml:space="preserve">Consider </w:t>
            </w:r>
            <w:r w:rsidRPr="00F03D60">
              <w:rPr>
                <w:noProof/>
              </w:rPr>
              <w:t>report</w:t>
            </w:r>
            <w:r>
              <w:t xml:space="preserve"> by Superintendent </w:t>
            </w:r>
            <w:r w:rsidRPr="00F03D60">
              <w:rPr>
                <w:noProof/>
              </w:rPr>
              <w:t>and/or</w:t>
            </w:r>
            <w:r>
              <w:t xml:space="preserve"> Board members regarding previous or upcoming activities for Board members</w:t>
            </w:r>
          </w:p>
        </w:tc>
        <w:tc>
          <w:tcPr>
            <w:tcW w:w="0" w:type="dxa"/>
            <w:tcBorders>
              <w:top w:val="nil"/>
              <w:left w:val="nil"/>
              <w:bottom w:val="nil"/>
              <w:right w:val="nil"/>
              <w:tl2br w:val="nil"/>
              <w:tr2bl w:val="nil"/>
            </w:tcBorders>
          </w:tcPr>
          <w:p w14:paraId="1DD015AF" w14:textId="77777777" w:rsidR="001636CE" w:rsidRDefault="001636CE">
            <w:pPr>
              <w:jc w:val="right"/>
            </w:pPr>
          </w:p>
        </w:tc>
      </w:tr>
      <w:tr w:rsidR="00D52583" w14:paraId="048FF910" w14:textId="77777777" w:rsidTr="00D52583">
        <w:trPr>
          <w:tblCellSpacing w:w="15" w:type="dxa"/>
        </w:trPr>
        <w:tc>
          <w:tcPr>
            <w:tcW w:w="600" w:type="pct"/>
            <w:gridSpan w:val="3"/>
            <w:tcBorders>
              <w:top w:val="nil"/>
              <w:left w:val="nil"/>
              <w:bottom w:val="nil"/>
              <w:right w:val="nil"/>
              <w:tl2br w:val="nil"/>
              <w:tr2bl w:val="nil"/>
            </w:tcBorders>
          </w:tcPr>
          <w:p w14:paraId="738FCB64" w14:textId="77777777" w:rsidR="001636CE" w:rsidRDefault="00F826B4">
            <w:pPr>
              <w:jc w:val="right"/>
            </w:pPr>
            <w:r>
              <w:t>1.</w:t>
            </w:r>
          </w:p>
        </w:tc>
        <w:tc>
          <w:tcPr>
            <w:tcW w:w="0" w:type="auto"/>
            <w:gridSpan w:val="2"/>
            <w:tcBorders>
              <w:top w:val="nil"/>
              <w:left w:val="nil"/>
              <w:bottom w:val="nil"/>
              <w:right w:val="nil"/>
              <w:tl2br w:val="nil"/>
              <w:tr2bl w:val="nil"/>
            </w:tcBorders>
          </w:tcPr>
          <w:p w14:paraId="6E7AA965" w14:textId="77777777" w:rsidR="001636CE" w:rsidRDefault="00F826B4">
            <w:r>
              <w:t>April 14    Duck Derby Sting Creek 11-4 p.m.</w:t>
            </w:r>
          </w:p>
        </w:tc>
        <w:tc>
          <w:tcPr>
            <w:tcW w:w="0" w:type="dxa"/>
            <w:tcBorders>
              <w:top w:val="nil"/>
              <w:left w:val="nil"/>
              <w:bottom w:val="nil"/>
              <w:right w:val="nil"/>
              <w:tl2br w:val="nil"/>
              <w:tr2bl w:val="nil"/>
            </w:tcBorders>
          </w:tcPr>
          <w:p w14:paraId="72C18172" w14:textId="77777777" w:rsidR="001636CE" w:rsidRDefault="001636CE">
            <w:pPr>
              <w:jc w:val="right"/>
            </w:pPr>
          </w:p>
        </w:tc>
      </w:tr>
      <w:tr w:rsidR="00D52583" w14:paraId="748B9DA0" w14:textId="77777777" w:rsidTr="00D52583">
        <w:trPr>
          <w:tblCellSpacing w:w="15" w:type="dxa"/>
        </w:trPr>
        <w:tc>
          <w:tcPr>
            <w:tcW w:w="600" w:type="pct"/>
            <w:gridSpan w:val="3"/>
            <w:tcBorders>
              <w:top w:val="nil"/>
              <w:left w:val="nil"/>
              <w:bottom w:val="nil"/>
              <w:right w:val="nil"/>
              <w:tl2br w:val="nil"/>
              <w:tr2bl w:val="nil"/>
            </w:tcBorders>
          </w:tcPr>
          <w:p w14:paraId="22529E06" w14:textId="77777777" w:rsidR="001636CE" w:rsidRDefault="00F826B4">
            <w:pPr>
              <w:jc w:val="right"/>
            </w:pPr>
            <w:r>
              <w:t>2.</w:t>
            </w:r>
          </w:p>
        </w:tc>
        <w:tc>
          <w:tcPr>
            <w:tcW w:w="0" w:type="auto"/>
            <w:gridSpan w:val="2"/>
            <w:tcBorders>
              <w:top w:val="nil"/>
              <w:left w:val="nil"/>
              <w:bottom w:val="nil"/>
              <w:right w:val="nil"/>
              <w:tl2br w:val="nil"/>
              <w:tr2bl w:val="nil"/>
            </w:tcBorders>
          </w:tcPr>
          <w:p w14:paraId="56852365" w14:textId="77777777" w:rsidR="001636CE" w:rsidRDefault="00F826B4">
            <w:r>
              <w:t>April 25    GCAASB Spring Workshop -  Region 4 at 6 p.m.</w:t>
            </w:r>
          </w:p>
        </w:tc>
        <w:tc>
          <w:tcPr>
            <w:tcW w:w="0" w:type="dxa"/>
            <w:tcBorders>
              <w:top w:val="nil"/>
              <w:left w:val="nil"/>
              <w:bottom w:val="nil"/>
              <w:right w:val="nil"/>
              <w:tl2br w:val="nil"/>
              <w:tr2bl w:val="nil"/>
            </w:tcBorders>
          </w:tcPr>
          <w:p w14:paraId="4CABC404" w14:textId="77777777" w:rsidR="001636CE" w:rsidRDefault="001636CE">
            <w:pPr>
              <w:jc w:val="right"/>
            </w:pPr>
          </w:p>
        </w:tc>
      </w:tr>
      <w:tr w:rsidR="00D52583" w14:paraId="24C0F338" w14:textId="77777777" w:rsidTr="00D52583">
        <w:trPr>
          <w:tblCellSpacing w:w="15" w:type="dxa"/>
        </w:trPr>
        <w:tc>
          <w:tcPr>
            <w:tcW w:w="600" w:type="pct"/>
            <w:gridSpan w:val="3"/>
            <w:tcBorders>
              <w:top w:val="nil"/>
              <w:left w:val="nil"/>
              <w:bottom w:val="nil"/>
              <w:right w:val="nil"/>
              <w:tl2br w:val="nil"/>
              <w:tr2bl w:val="nil"/>
            </w:tcBorders>
          </w:tcPr>
          <w:p w14:paraId="2B2AEA9A" w14:textId="77777777" w:rsidR="001636CE" w:rsidRDefault="00F826B4">
            <w:pPr>
              <w:jc w:val="right"/>
            </w:pPr>
            <w:r>
              <w:t>3.</w:t>
            </w:r>
          </w:p>
        </w:tc>
        <w:tc>
          <w:tcPr>
            <w:tcW w:w="0" w:type="auto"/>
            <w:gridSpan w:val="2"/>
            <w:tcBorders>
              <w:top w:val="nil"/>
              <w:left w:val="nil"/>
              <w:bottom w:val="nil"/>
              <w:right w:val="nil"/>
              <w:tl2br w:val="nil"/>
              <w:tr2bl w:val="nil"/>
            </w:tcBorders>
          </w:tcPr>
          <w:p w14:paraId="2876E9F1" w14:textId="1C3663B6" w:rsidR="001636CE" w:rsidRDefault="00BA33AC">
            <w:r>
              <w:t>April 23 - </w:t>
            </w:r>
            <w:r w:rsidR="00F826B4">
              <w:t>April 27, 2018: 8 a.m.-5 p.m. Early Voting, check TCISD we</w:t>
            </w:r>
            <w:r>
              <w:t>bsite for locations</w:t>
            </w:r>
            <w:r>
              <w:br/>
              <w:t>April 30 - </w:t>
            </w:r>
            <w:r w:rsidR="00F826B4">
              <w:t>May 1, 2018: 7 a.m. - 7 p.m. Early Voting, check TCISD website for locations</w:t>
            </w:r>
          </w:p>
        </w:tc>
        <w:tc>
          <w:tcPr>
            <w:tcW w:w="0" w:type="dxa"/>
            <w:tcBorders>
              <w:top w:val="nil"/>
              <w:left w:val="nil"/>
              <w:bottom w:val="nil"/>
              <w:right w:val="nil"/>
              <w:tl2br w:val="nil"/>
              <w:tr2bl w:val="nil"/>
            </w:tcBorders>
          </w:tcPr>
          <w:p w14:paraId="74F98DC7" w14:textId="77777777" w:rsidR="001636CE" w:rsidRDefault="001636CE">
            <w:pPr>
              <w:jc w:val="right"/>
            </w:pPr>
          </w:p>
        </w:tc>
      </w:tr>
      <w:tr w:rsidR="00D52583" w14:paraId="04AA8709" w14:textId="77777777" w:rsidTr="00D52583">
        <w:trPr>
          <w:tblCellSpacing w:w="15" w:type="dxa"/>
        </w:trPr>
        <w:tc>
          <w:tcPr>
            <w:tcW w:w="600" w:type="pct"/>
            <w:gridSpan w:val="3"/>
            <w:tcBorders>
              <w:top w:val="nil"/>
              <w:left w:val="nil"/>
              <w:bottom w:val="nil"/>
              <w:right w:val="nil"/>
              <w:tl2br w:val="nil"/>
              <w:tr2bl w:val="nil"/>
            </w:tcBorders>
          </w:tcPr>
          <w:p w14:paraId="193F82CA" w14:textId="77777777" w:rsidR="001636CE" w:rsidRDefault="00F826B4">
            <w:pPr>
              <w:jc w:val="right"/>
            </w:pPr>
            <w:r>
              <w:t>4.</w:t>
            </w:r>
          </w:p>
        </w:tc>
        <w:tc>
          <w:tcPr>
            <w:tcW w:w="0" w:type="auto"/>
            <w:gridSpan w:val="2"/>
            <w:tcBorders>
              <w:top w:val="nil"/>
              <w:left w:val="nil"/>
              <w:bottom w:val="nil"/>
              <w:right w:val="nil"/>
              <w:tl2br w:val="nil"/>
              <w:tr2bl w:val="nil"/>
            </w:tcBorders>
          </w:tcPr>
          <w:p w14:paraId="348931E3" w14:textId="77777777" w:rsidR="001636CE" w:rsidRDefault="00F826B4">
            <w:r>
              <w:t>May 5, 2018: 7 a.m. - 7 p.m. Election Day, check TCISD website for locations</w:t>
            </w:r>
          </w:p>
        </w:tc>
        <w:tc>
          <w:tcPr>
            <w:tcW w:w="0" w:type="dxa"/>
            <w:tcBorders>
              <w:top w:val="nil"/>
              <w:left w:val="nil"/>
              <w:bottom w:val="nil"/>
              <w:right w:val="nil"/>
              <w:tl2br w:val="nil"/>
              <w:tr2bl w:val="nil"/>
            </w:tcBorders>
          </w:tcPr>
          <w:p w14:paraId="0E4B9547" w14:textId="77777777" w:rsidR="001636CE" w:rsidRDefault="001636CE">
            <w:pPr>
              <w:jc w:val="right"/>
            </w:pPr>
          </w:p>
        </w:tc>
      </w:tr>
      <w:tr w:rsidR="00D52583" w14:paraId="42C9FDB9" w14:textId="77777777" w:rsidTr="00D52583">
        <w:trPr>
          <w:tblCellSpacing w:w="15" w:type="dxa"/>
        </w:trPr>
        <w:tc>
          <w:tcPr>
            <w:tcW w:w="300" w:type="pct"/>
            <w:tcBorders>
              <w:top w:val="nil"/>
              <w:left w:val="nil"/>
              <w:bottom w:val="nil"/>
              <w:right w:val="nil"/>
              <w:tl2br w:val="nil"/>
              <w:tr2bl w:val="nil"/>
            </w:tcBorders>
          </w:tcPr>
          <w:p w14:paraId="1D0B0743" w14:textId="77777777" w:rsidR="001636CE" w:rsidRDefault="00F826B4">
            <w:pPr>
              <w:jc w:val="right"/>
            </w:pPr>
            <w:r>
              <w:t>9.</w:t>
            </w:r>
          </w:p>
        </w:tc>
        <w:tc>
          <w:tcPr>
            <w:tcW w:w="0" w:type="auto"/>
            <w:gridSpan w:val="4"/>
            <w:tcBorders>
              <w:top w:val="nil"/>
              <w:left w:val="nil"/>
              <w:bottom w:val="nil"/>
              <w:right w:val="nil"/>
              <w:tl2br w:val="nil"/>
              <w:tr2bl w:val="nil"/>
            </w:tcBorders>
          </w:tcPr>
          <w:p w14:paraId="16607B3E" w14:textId="77777777" w:rsidR="001636CE" w:rsidRDefault="00F826B4">
            <w:r>
              <w:rPr>
                <w:b/>
              </w:rPr>
              <w:t xml:space="preserve">Closed Meeting  - </w:t>
            </w:r>
            <w:r>
              <w:t xml:space="preserve">Closed meeting will </w:t>
            </w:r>
            <w:r w:rsidRPr="00F03D60">
              <w:rPr>
                <w:noProof/>
              </w:rPr>
              <w:t>be held</w:t>
            </w:r>
            <w:r>
              <w:t xml:space="preserve"> for the purposes authorized by the Texas Open Meetings Act, Texas Government Code Section 551.071 - 551.087 concerning any and all purposes permitted by the Act, including but not limited to the following sections and purposes: Texas Government Code Sections:</w:t>
            </w:r>
          </w:p>
          <w:p w14:paraId="47B52604" w14:textId="77777777" w:rsidR="00BA33AC" w:rsidRDefault="00BA33AC"/>
          <w:p w14:paraId="0B8045F1" w14:textId="27CF6F61" w:rsidR="00BA33AC" w:rsidRPr="00466481" w:rsidRDefault="00BA33AC" w:rsidP="00BA33AC">
            <w:pPr>
              <w:rPr>
                <w:i/>
              </w:rPr>
            </w:pPr>
            <w:r>
              <w:rPr>
                <w:i/>
              </w:rPr>
              <w:t>Mr. Dickey Campbell</w:t>
            </w:r>
            <w:r w:rsidRPr="00466481">
              <w:rPr>
                <w:i/>
              </w:rPr>
              <w:t xml:space="preserve">, Board Member, made a motion to convene </w:t>
            </w:r>
            <w:r w:rsidRPr="00B9376C">
              <w:rPr>
                <w:i/>
                <w:noProof/>
              </w:rPr>
              <w:t xml:space="preserve">into </w:t>
            </w:r>
            <w:r w:rsidRPr="00466481">
              <w:rPr>
                <w:i/>
              </w:rPr>
              <w:t xml:space="preserve">a closed </w:t>
            </w:r>
            <w:r w:rsidRPr="00466481">
              <w:rPr>
                <w:i/>
                <w:noProof/>
              </w:rPr>
              <w:t>meeting</w:t>
            </w:r>
            <w:r w:rsidRPr="00466481">
              <w:rPr>
                <w:i/>
              </w:rPr>
              <w:t xml:space="preserve"> under Texas Government Code </w:t>
            </w:r>
            <w:r>
              <w:rPr>
                <w:i/>
              </w:rPr>
              <w:t>Sections 551.071 through 551.087</w:t>
            </w:r>
            <w:r w:rsidRPr="00466481">
              <w:rPr>
                <w:i/>
              </w:rPr>
              <w:t>.</w:t>
            </w:r>
            <w:r>
              <w:rPr>
                <w:i/>
              </w:rPr>
              <w:t xml:space="preserve"> </w:t>
            </w:r>
            <w:r w:rsidRPr="00466481">
              <w:rPr>
                <w:i/>
              </w:rPr>
              <w:t xml:space="preserve">Mr. </w:t>
            </w:r>
            <w:r>
              <w:rPr>
                <w:i/>
              </w:rPr>
              <w:t>Bryan Thompson</w:t>
            </w:r>
            <w:r w:rsidRPr="00466481">
              <w:rPr>
                <w:i/>
              </w:rPr>
              <w:t xml:space="preserve">, Board Member, seconded </w:t>
            </w:r>
            <w:r>
              <w:rPr>
                <w:i/>
              </w:rPr>
              <w:t>the motion.  The motion carried 7</w:t>
            </w:r>
            <w:r w:rsidRPr="00466481">
              <w:rPr>
                <w:i/>
              </w:rPr>
              <w:t>/0.  The Board of Trustee</w:t>
            </w:r>
            <w:r>
              <w:rPr>
                <w:i/>
              </w:rPr>
              <w:t>s entered closed session at 7:51</w:t>
            </w:r>
            <w:r w:rsidRPr="00466481">
              <w:rPr>
                <w:i/>
              </w:rPr>
              <w:t xml:space="preserve"> p.m.</w:t>
            </w:r>
          </w:p>
          <w:p w14:paraId="4B226883" w14:textId="0E64AFB3" w:rsidR="00BA33AC" w:rsidRDefault="00BA33AC"/>
        </w:tc>
        <w:tc>
          <w:tcPr>
            <w:tcW w:w="0" w:type="dxa"/>
            <w:tcBorders>
              <w:top w:val="nil"/>
              <w:left w:val="nil"/>
              <w:bottom w:val="nil"/>
              <w:right w:val="nil"/>
              <w:tl2br w:val="nil"/>
              <w:tr2bl w:val="nil"/>
            </w:tcBorders>
          </w:tcPr>
          <w:p w14:paraId="021034E6" w14:textId="77777777" w:rsidR="001636CE" w:rsidRDefault="001636CE">
            <w:pPr>
              <w:jc w:val="right"/>
            </w:pPr>
          </w:p>
        </w:tc>
      </w:tr>
      <w:tr w:rsidR="00D52583" w14:paraId="5BA5726C" w14:textId="77777777" w:rsidTr="00D52583">
        <w:trPr>
          <w:tblCellSpacing w:w="15" w:type="dxa"/>
        </w:trPr>
        <w:tc>
          <w:tcPr>
            <w:tcW w:w="450" w:type="pct"/>
            <w:gridSpan w:val="2"/>
            <w:tcBorders>
              <w:top w:val="nil"/>
              <w:left w:val="nil"/>
              <w:bottom w:val="nil"/>
              <w:right w:val="nil"/>
              <w:tl2br w:val="nil"/>
              <w:tr2bl w:val="nil"/>
            </w:tcBorders>
          </w:tcPr>
          <w:p w14:paraId="5A177574" w14:textId="77777777" w:rsidR="001636CE" w:rsidRDefault="00F826B4">
            <w:pPr>
              <w:jc w:val="right"/>
            </w:pPr>
            <w:r>
              <w:t>A.</w:t>
            </w:r>
          </w:p>
        </w:tc>
        <w:tc>
          <w:tcPr>
            <w:tcW w:w="0" w:type="auto"/>
            <w:gridSpan w:val="3"/>
            <w:tcBorders>
              <w:top w:val="nil"/>
              <w:left w:val="nil"/>
              <w:bottom w:val="nil"/>
              <w:right w:val="nil"/>
              <w:tl2br w:val="nil"/>
              <w:tr2bl w:val="nil"/>
            </w:tcBorders>
          </w:tcPr>
          <w:p w14:paraId="5101CC6A" w14:textId="77777777" w:rsidR="001636CE" w:rsidRDefault="00F826B4">
            <w:r>
              <w:rPr>
                <w:b/>
              </w:rPr>
              <w:t>551.071</w:t>
            </w:r>
            <w:r>
              <w:t xml:space="preserve">  </w:t>
            </w:r>
            <w:r w:rsidRPr="00F03D60">
              <w:rPr>
                <w:noProof/>
              </w:rPr>
              <w:t>For the purpose of</w:t>
            </w:r>
            <w:r>
              <w:t xml:space="preserve"> a private consultation with the Board's attorney on all subjects or matter authorized by law</w:t>
            </w:r>
          </w:p>
        </w:tc>
        <w:tc>
          <w:tcPr>
            <w:tcW w:w="0" w:type="dxa"/>
            <w:tcBorders>
              <w:top w:val="nil"/>
              <w:left w:val="nil"/>
              <w:bottom w:val="nil"/>
              <w:right w:val="nil"/>
              <w:tl2br w:val="nil"/>
              <w:tr2bl w:val="nil"/>
            </w:tcBorders>
          </w:tcPr>
          <w:p w14:paraId="4D0BE037" w14:textId="77777777" w:rsidR="001636CE" w:rsidRDefault="001636CE">
            <w:pPr>
              <w:jc w:val="right"/>
            </w:pPr>
          </w:p>
        </w:tc>
      </w:tr>
      <w:tr w:rsidR="00D52583" w14:paraId="3BA6EC86" w14:textId="77777777" w:rsidTr="00D52583">
        <w:trPr>
          <w:tblCellSpacing w:w="15" w:type="dxa"/>
        </w:trPr>
        <w:tc>
          <w:tcPr>
            <w:tcW w:w="600" w:type="pct"/>
            <w:gridSpan w:val="3"/>
            <w:tcBorders>
              <w:top w:val="nil"/>
              <w:left w:val="nil"/>
              <w:bottom w:val="nil"/>
              <w:right w:val="nil"/>
              <w:tl2br w:val="nil"/>
              <w:tr2bl w:val="nil"/>
            </w:tcBorders>
          </w:tcPr>
          <w:p w14:paraId="75238E45" w14:textId="77777777" w:rsidR="001636CE" w:rsidRDefault="00F826B4">
            <w:pPr>
              <w:jc w:val="right"/>
            </w:pPr>
            <w:r>
              <w:lastRenderedPageBreak/>
              <w:t>1.</w:t>
            </w:r>
          </w:p>
        </w:tc>
        <w:tc>
          <w:tcPr>
            <w:tcW w:w="0" w:type="auto"/>
            <w:gridSpan w:val="2"/>
            <w:tcBorders>
              <w:top w:val="nil"/>
              <w:left w:val="nil"/>
              <w:bottom w:val="nil"/>
              <w:right w:val="nil"/>
              <w:tl2br w:val="nil"/>
              <w:tr2bl w:val="nil"/>
            </w:tcBorders>
          </w:tcPr>
          <w:p w14:paraId="7015E2A0" w14:textId="77777777" w:rsidR="001636CE" w:rsidRDefault="00F826B4">
            <w:r>
              <w:t>when the governmental body seeks the advice of its attorney about:</w:t>
            </w:r>
          </w:p>
        </w:tc>
        <w:tc>
          <w:tcPr>
            <w:tcW w:w="0" w:type="dxa"/>
            <w:tcBorders>
              <w:top w:val="nil"/>
              <w:left w:val="nil"/>
              <w:bottom w:val="nil"/>
              <w:right w:val="nil"/>
              <w:tl2br w:val="nil"/>
              <w:tr2bl w:val="nil"/>
            </w:tcBorders>
          </w:tcPr>
          <w:p w14:paraId="12A4142E" w14:textId="77777777" w:rsidR="001636CE" w:rsidRDefault="001636CE">
            <w:pPr>
              <w:jc w:val="right"/>
            </w:pPr>
          </w:p>
        </w:tc>
      </w:tr>
      <w:tr w:rsidR="00D52583" w14:paraId="391CC87A" w14:textId="77777777" w:rsidTr="00D52583">
        <w:trPr>
          <w:tblCellSpacing w:w="15" w:type="dxa"/>
        </w:trPr>
        <w:tc>
          <w:tcPr>
            <w:tcW w:w="750" w:type="pct"/>
            <w:gridSpan w:val="4"/>
            <w:tcBorders>
              <w:top w:val="nil"/>
              <w:left w:val="nil"/>
              <w:bottom w:val="nil"/>
              <w:right w:val="nil"/>
              <w:tl2br w:val="nil"/>
              <w:tr2bl w:val="nil"/>
            </w:tcBorders>
          </w:tcPr>
          <w:p w14:paraId="0DCC92EB" w14:textId="77777777" w:rsidR="001636CE" w:rsidRDefault="00F826B4">
            <w:pPr>
              <w:jc w:val="right"/>
            </w:pPr>
            <w:r>
              <w:t>a.</w:t>
            </w:r>
          </w:p>
        </w:tc>
        <w:tc>
          <w:tcPr>
            <w:tcW w:w="0" w:type="auto"/>
            <w:tcBorders>
              <w:top w:val="nil"/>
              <w:left w:val="nil"/>
              <w:bottom w:val="nil"/>
              <w:right w:val="nil"/>
              <w:tl2br w:val="nil"/>
              <w:tr2bl w:val="nil"/>
            </w:tcBorders>
          </w:tcPr>
          <w:p w14:paraId="7C2D0AB9" w14:textId="77777777" w:rsidR="001636CE" w:rsidRDefault="00F826B4">
            <w:r>
              <w:t>Pending or contemplated litigation or</w:t>
            </w:r>
          </w:p>
        </w:tc>
        <w:tc>
          <w:tcPr>
            <w:tcW w:w="0" w:type="dxa"/>
            <w:tcBorders>
              <w:top w:val="nil"/>
              <w:left w:val="nil"/>
              <w:bottom w:val="nil"/>
              <w:right w:val="nil"/>
              <w:tl2br w:val="nil"/>
              <w:tr2bl w:val="nil"/>
            </w:tcBorders>
          </w:tcPr>
          <w:p w14:paraId="670154BD" w14:textId="77777777" w:rsidR="001636CE" w:rsidRDefault="001636CE">
            <w:pPr>
              <w:jc w:val="right"/>
            </w:pPr>
          </w:p>
        </w:tc>
      </w:tr>
      <w:tr w:rsidR="00D52583" w14:paraId="64D11D46" w14:textId="77777777" w:rsidTr="00D52583">
        <w:trPr>
          <w:tblCellSpacing w:w="15" w:type="dxa"/>
        </w:trPr>
        <w:tc>
          <w:tcPr>
            <w:tcW w:w="750" w:type="pct"/>
            <w:gridSpan w:val="4"/>
            <w:tcBorders>
              <w:top w:val="nil"/>
              <w:left w:val="nil"/>
              <w:bottom w:val="nil"/>
              <w:right w:val="nil"/>
              <w:tl2br w:val="nil"/>
              <w:tr2bl w:val="nil"/>
            </w:tcBorders>
          </w:tcPr>
          <w:p w14:paraId="2043C6CA" w14:textId="77777777" w:rsidR="001636CE" w:rsidRDefault="00F826B4">
            <w:pPr>
              <w:jc w:val="right"/>
            </w:pPr>
            <w:r>
              <w:t>b.</w:t>
            </w:r>
          </w:p>
        </w:tc>
        <w:tc>
          <w:tcPr>
            <w:tcW w:w="0" w:type="auto"/>
            <w:tcBorders>
              <w:top w:val="nil"/>
              <w:left w:val="nil"/>
              <w:bottom w:val="nil"/>
              <w:right w:val="nil"/>
              <w:tl2br w:val="nil"/>
              <w:tr2bl w:val="nil"/>
            </w:tcBorders>
          </w:tcPr>
          <w:p w14:paraId="632DFE62" w14:textId="77777777" w:rsidR="001636CE" w:rsidRDefault="00F826B4">
            <w:r>
              <w:t>A settlement offer; or</w:t>
            </w:r>
          </w:p>
        </w:tc>
        <w:tc>
          <w:tcPr>
            <w:tcW w:w="0" w:type="dxa"/>
            <w:tcBorders>
              <w:top w:val="nil"/>
              <w:left w:val="nil"/>
              <w:bottom w:val="nil"/>
              <w:right w:val="nil"/>
              <w:tl2br w:val="nil"/>
              <w:tr2bl w:val="nil"/>
            </w:tcBorders>
          </w:tcPr>
          <w:p w14:paraId="7684EEFB" w14:textId="77777777" w:rsidR="001636CE" w:rsidRDefault="001636CE">
            <w:pPr>
              <w:jc w:val="right"/>
            </w:pPr>
          </w:p>
        </w:tc>
      </w:tr>
      <w:tr w:rsidR="00D52583" w14:paraId="61ED546E" w14:textId="77777777" w:rsidTr="00D52583">
        <w:trPr>
          <w:tblCellSpacing w:w="15" w:type="dxa"/>
        </w:trPr>
        <w:tc>
          <w:tcPr>
            <w:tcW w:w="600" w:type="pct"/>
            <w:gridSpan w:val="3"/>
            <w:tcBorders>
              <w:top w:val="nil"/>
              <w:left w:val="nil"/>
              <w:bottom w:val="nil"/>
              <w:right w:val="nil"/>
              <w:tl2br w:val="nil"/>
              <w:tr2bl w:val="nil"/>
            </w:tcBorders>
          </w:tcPr>
          <w:p w14:paraId="455CFDA4" w14:textId="77777777" w:rsidR="001636CE" w:rsidRDefault="00F826B4">
            <w:pPr>
              <w:jc w:val="right"/>
            </w:pPr>
            <w:r>
              <w:t>2.</w:t>
            </w:r>
          </w:p>
        </w:tc>
        <w:tc>
          <w:tcPr>
            <w:tcW w:w="0" w:type="auto"/>
            <w:gridSpan w:val="2"/>
            <w:tcBorders>
              <w:top w:val="nil"/>
              <w:left w:val="nil"/>
              <w:bottom w:val="nil"/>
              <w:right w:val="nil"/>
              <w:tl2br w:val="nil"/>
              <w:tr2bl w:val="nil"/>
            </w:tcBorders>
          </w:tcPr>
          <w:p w14:paraId="1B7B560C" w14:textId="77777777" w:rsidR="001636CE" w:rsidRDefault="00F826B4">
            <w:r>
              <w:t>On a matter in which the duty of the attorney to the governmental body, under the Texas Disciplinary Rules of Professional Conduct of the State Bar of Texas, clearly conflicts with this chapter;</w:t>
            </w:r>
          </w:p>
        </w:tc>
        <w:tc>
          <w:tcPr>
            <w:tcW w:w="0" w:type="dxa"/>
            <w:tcBorders>
              <w:top w:val="nil"/>
              <w:left w:val="nil"/>
              <w:bottom w:val="nil"/>
              <w:right w:val="nil"/>
              <w:tl2br w:val="nil"/>
              <w:tr2bl w:val="nil"/>
            </w:tcBorders>
          </w:tcPr>
          <w:p w14:paraId="65A0B930" w14:textId="77777777" w:rsidR="001636CE" w:rsidRDefault="001636CE">
            <w:pPr>
              <w:jc w:val="right"/>
            </w:pPr>
          </w:p>
        </w:tc>
      </w:tr>
      <w:tr w:rsidR="00D52583" w14:paraId="5344A7EC" w14:textId="77777777" w:rsidTr="00D52583">
        <w:trPr>
          <w:tblCellSpacing w:w="15" w:type="dxa"/>
        </w:trPr>
        <w:tc>
          <w:tcPr>
            <w:tcW w:w="600" w:type="pct"/>
            <w:gridSpan w:val="3"/>
            <w:tcBorders>
              <w:top w:val="nil"/>
              <w:left w:val="nil"/>
              <w:bottom w:val="nil"/>
              <w:right w:val="nil"/>
              <w:tl2br w:val="nil"/>
              <w:tr2bl w:val="nil"/>
            </w:tcBorders>
          </w:tcPr>
          <w:p w14:paraId="68CCF2AD" w14:textId="77777777" w:rsidR="001636CE" w:rsidRDefault="00F826B4">
            <w:pPr>
              <w:jc w:val="right"/>
            </w:pPr>
            <w:r>
              <w:t>3.</w:t>
            </w:r>
          </w:p>
        </w:tc>
        <w:tc>
          <w:tcPr>
            <w:tcW w:w="0" w:type="auto"/>
            <w:gridSpan w:val="2"/>
            <w:tcBorders>
              <w:top w:val="nil"/>
              <w:left w:val="nil"/>
              <w:bottom w:val="nil"/>
              <w:right w:val="nil"/>
              <w:tl2br w:val="nil"/>
              <w:tr2bl w:val="nil"/>
            </w:tcBorders>
          </w:tcPr>
          <w:p w14:paraId="1986B436" w14:textId="77777777" w:rsidR="001636CE" w:rsidRDefault="00F826B4">
            <w:r>
              <w:t>Consider legal advice regarding Annexation Determination by Texas Education Commissioner regarding La Marque ISD, including redistricting of trustee positions and related transition plan</w:t>
            </w:r>
          </w:p>
        </w:tc>
        <w:tc>
          <w:tcPr>
            <w:tcW w:w="0" w:type="dxa"/>
            <w:tcBorders>
              <w:top w:val="nil"/>
              <w:left w:val="nil"/>
              <w:bottom w:val="nil"/>
              <w:right w:val="nil"/>
              <w:tl2br w:val="nil"/>
              <w:tr2bl w:val="nil"/>
            </w:tcBorders>
          </w:tcPr>
          <w:p w14:paraId="5FBC3B88" w14:textId="77777777" w:rsidR="001636CE" w:rsidRDefault="001636CE">
            <w:pPr>
              <w:jc w:val="right"/>
            </w:pPr>
          </w:p>
        </w:tc>
      </w:tr>
      <w:tr w:rsidR="00D52583" w14:paraId="3DC890B1" w14:textId="77777777" w:rsidTr="00D52583">
        <w:trPr>
          <w:tblCellSpacing w:w="15" w:type="dxa"/>
        </w:trPr>
        <w:tc>
          <w:tcPr>
            <w:tcW w:w="600" w:type="pct"/>
            <w:gridSpan w:val="3"/>
            <w:tcBorders>
              <w:top w:val="nil"/>
              <w:left w:val="nil"/>
              <w:bottom w:val="nil"/>
              <w:right w:val="nil"/>
              <w:tl2br w:val="nil"/>
              <w:tr2bl w:val="nil"/>
            </w:tcBorders>
          </w:tcPr>
          <w:p w14:paraId="0BEAE892" w14:textId="77777777" w:rsidR="001636CE" w:rsidRDefault="00F826B4">
            <w:pPr>
              <w:jc w:val="right"/>
            </w:pPr>
            <w:r>
              <w:t>4.</w:t>
            </w:r>
          </w:p>
        </w:tc>
        <w:tc>
          <w:tcPr>
            <w:tcW w:w="0" w:type="auto"/>
            <w:gridSpan w:val="2"/>
            <w:tcBorders>
              <w:top w:val="nil"/>
              <w:left w:val="nil"/>
              <w:bottom w:val="nil"/>
              <w:right w:val="nil"/>
              <w:tl2br w:val="nil"/>
              <w:tr2bl w:val="nil"/>
            </w:tcBorders>
          </w:tcPr>
          <w:p w14:paraId="4DE8E8BA" w14:textId="77777777" w:rsidR="001636CE" w:rsidRDefault="00F826B4">
            <w:r>
              <w:t>Consider legal advice regarding items specifically listed on the Agenda.</w:t>
            </w:r>
          </w:p>
        </w:tc>
        <w:tc>
          <w:tcPr>
            <w:tcW w:w="0" w:type="dxa"/>
            <w:tcBorders>
              <w:top w:val="nil"/>
              <w:left w:val="nil"/>
              <w:bottom w:val="nil"/>
              <w:right w:val="nil"/>
              <w:tl2br w:val="nil"/>
              <w:tr2bl w:val="nil"/>
            </w:tcBorders>
          </w:tcPr>
          <w:p w14:paraId="7B35108B" w14:textId="77777777" w:rsidR="001636CE" w:rsidRDefault="001636CE">
            <w:pPr>
              <w:jc w:val="right"/>
            </w:pPr>
          </w:p>
        </w:tc>
      </w:tr>
      <w:tr w:rsidR="00D52583" w14:paraId="19862A51" w14:textId="77777777" w:rsidTr="00D52583">
        <w:trPr>
          <w:tblCellSpacing w:w="15" w:type="dxa"/>
        </w:trPr>
        <w:tc>
          <w:tcPr>
            <w:tcW w:w="450" w:type="pct"/>
            <w:gridSpan w:val="2"/>
            <w:tcBorders>
              <w:top w:val="nil"/>
              <w:left w:val="nil"/>
              <w:bottom w:val="nil"/>
              <w:right w:val="nil"/>
              <w:tl2br w:val="nil"/>
              <w:tr2bl w:val="nil"/>
            </w:tcBorders>
          </w:tcPr>
          <w:p w14:paraId="5263BB3A" w14:textId="77777777" w:rsidR="001636CE" w:rsidRDefault="00F826B4">
            <w:pPr>
              <w:jc w:val="right"/>
            </w:pPr>
            <w:r>
              <w:t>B.</w:t>
            </w:r>
          </w:p>
        </w:tc>
        <w:tc>
          <w:tcPr>
            <w:tcW w:w="0" w:type="auto"/>
            <w:gridSpan w:val="3"/>
            <w:tcBorders>
              <w:top w:val="nil"/>
              <w:left w:val="nil"/>
              <w:bottom w:val="nil"/>
              <w:right w:val="nil"/>
              <w:tl2br w:val="nil"/>
              <w:tr2bl w:val="nil"/>
            </w:tcBorders>
          </w:tcPr>
          <w:p w14:paraId="5712939C" w14:textId="77777777" w:rsidR="001636CE" w:rsidRDefault="00F826B4">
            <w:r>
              <w:rPr>
                <w:b/>
              </w:rPr>
              <w:t xml:space="preserve">551.072 </w:t>
            </w:r>
            <w:r>
              <w:t> </w:t>
            </w:r>
            <w:r w:rsidRPr="00F03D60">
              <w:rPr>
                <w:noProof/>
              </w:rPr>
              <w:t>For the purpose of discussing</w:t>
            </w:r>
            <w:r>
              <w:t xml:space="preserve"> the purchase, exchange, lease, or value of real property:</w:t>
            </w:r>
          </w:p>
        </w:tc>
        <w:tc>
          <w:tcPr>
            <w:tcW w:w="0" w:type="dxa"/>
            <w:tcBorders>
              <w:top w:val="nil"/>
              <w:left w:val="nil"/>
              <w:bottom w:val="nil"/>
              <w:right w:val="nil"/>
              <w:tl2br w:val="nil"/>
              <w:tr2bl w:val="nil"/>
            </w:tcBorders>
          </w:tcPr>
          <w:p w14:paraId="7EB5A4F4" w14:textId="77777777" w:rsidR="001636CE" w:rsidRDefault="001636CE">
            <w:pPr>
              <w:jc w:val="right"/>
            </w:pPr>
          </w:p>
        </w:tc>
      </w:tr>
      <w:tr w:rsidR="00D52583" w14:paraId="1A88B4FB" w14:textId="77777777" w:rsidTr="00D52583">
        <w:trPr>
          <w:tblCellSpacing w:w="15" w:type="dxa"/>
        </w:trPr>
        <w:tc>
          <w:tcPr>
            <w:tcW w:w="600" w:type="pct"/>
            <w:gridSpan w:val="3"/>
            <w:tcBorders>
              <w:top w:val="nil"/>
              <w:left w:val="nil"/>
              <w:bottom w:val="nil"/>
              <w:right w:val="nil"/>
              <w:tl2br w:val="nil"/>
              <w:tr2bl w:val="nil"/>
            </w:tcBorders>
          </w:tcPr>
          <w:p w14:paraId="4B121AB3" w14:textId="77777777" w:rsidR="001636CE" w:rsidRDefault="00F826B4">
            <w:pPr>
              <w:jc w:val="right"/>
            </w:pPr>
            <w:r>
              <w:t>1.</w:t>
            </w:r>
          </w:p>
        </w:tc>
        <w:tc>
          <w:tcPr>
            <w:tcW w:w="0" w:type="auto"/>
            <w:gridSpan w:val="2"/>
            <w:tcBorders>
              <w:top w:val="nil"/>
              <w:left w:val="nil"/>
              <w:bottom w:val="nil"/>
              <w:right w:val="nil"/>
              <w:tl2br w:val="nil"/>
              <w:tr2bl w:val="nil"/>
            </w:tcBorders>
          </w:tcPr>
          <w:p w14:paraId="1097247D" w14:textId="77777777" w:rsidR="001636CE" w:rsidRDefault="00F826B4">
            <w:r>
              <w:t>Consider Annexation Determination by Texas Education Commissioner regarding La Marque ISD and related actions</w:t>
            </w:r>
          </w:p>
        </w:tc>
        <w:tc>
          <w:tcPr>
            <w:tcW w:w="0" w:type="dxa"/>
            <w:tcBorders>
              <w:top w:val="nil"/>
              <w:left w:val="nil"/>
              <w:bottom w:val="nil"/>
              <w:right w:val="nil"/>
              <w:tl2br w:val="nil"/>
              <w:tr2bl w:val="nil"/>
            </w:tcBorders>
          </w:tcPr>
          <w:p w14:paraId="115F92A0" w14:textId="77777777" w:rsidR="001636CE" w:rsidRDefault="001636CE">
            <w:pPr>
              <w:jc w:val="right"/>
            </w:pPr>
          </w:p>
        </w:tc>
      </w:tr>
      <w:tr w:rsidR="00D52583" w14:paraId="1413B783" w14:textId="77777777" w:rsidTr="00D52583">
        <w:trPr>
          <w:tblCellSpacing w:w="15" w:type="dxa"/>
        </w:trPr>
        <w:tc>
          <w:tcPr>
            <w:tcW w:w="600" w:type="pct"/>
            <w:gridSpan w:val="3"/>
            <w:tcBorders>
              <w:top w:val="nil"/>
              <w:left w:val="nil"/>
              <w:bottom w:val="nil"/>
              <w:right w:val="nil"/>
              <w:tl2br w:val="nil"/>
              <w:tr2bl w:val="nil"/>
            </w:tcBorders>
          </w:tcPr>
          <w:p w14:paraId="0993C526" w14:textId="77777777" w:rsidR="001636CE" w:rsidRDefault="00F826B4">
            <w:pPr>
              <w:jc w:val="right"/>
            </w:pPr>
            <w:r>
              <w:t>2.</w:t>
            </w:r>
          </w:p>
        </w:tc>
        <w:tc>
          <w:tcPr>
            <w:tcW w:w="0" w:type="auto"/>
            <w:gridSpan w:val="2"/>
            <w:tcBorders>
              <w:top w:val="nil"/>
              <w:left w:val="nil"/>
              <w:bottom w:val="nil"/>
              <w:right w:val="nil"/>
              <w:tl2br w:val="nil"/>
              <w:tr2bl w:val="nil"/>
            </w:tcBorders>
          </w:tcPr>
          <w:p w14:paraId="04FEEC9E" w14:textId="77777777" w:rsidR="001636CE" w:rsidRDefault="00F826B4">
            <w:r>
              <w:t>Review detachment and annexation of territory</w:t>
            </w:r>
          </w:p>
        </w:tc>
        <w:tc>
          <w:tcPr>
            <w:tcW w:w="0" w:type="dxa"/>
            <w:tcBorders>
              <w:top w:val="nil"/>
              <w:left w:val="nil"/>
              <w:bottom w:val="nil"/>
              <w:right w:val="nil"/>
              <w:tl2br w:val="nil"/>
              <w:tr2bl w:val="nil"/>
            </w:tcBorders>
          </w:tcPr>
          <w:p w14:paraId="42C82A83" w14:textId="77777777" w:rsidR="001636CE" w:rsidRDefault="001636CE">
            <w:pPr>
              <w:jc w:val="right"/>
            </w:pPr>
          </w:p>
        </w:tc>
      </w:tr>
      <w:tr w:rsidR="00D52583" w14:paraId="1EC6C15B" w14:textId="77777777" w:rsidTr="00D52583">
        <w:trPr>
          <w:tblCellSpacing w:w="15" w:type="dxa"/>
        </w:trPr>
        <w:tc>
          <w:tcPr>
            <w:tcW w:w="450" w:type="pct"/>
            <w:gridSpan w:val="2"/>
            <w:tcBorders>
              <w:top w:val="nil"/>
              <w:left w:val="nil"/>
              <w:bottom w:val="nil"/>
              <w:right w:val="nil"/>
              <w:tl2br w:val="nil"/>
              <w:tr2bl w:val="nil"/>
            </w:tcBorders>
          </w:tcPr>
          <w:p w14:paraId="5373E0D9" w14:textId="77777777" w:rsidR="001636CE" w:rsidRDefault="00F826B4">
            <w:pPr>
              <w:jc w:val="right"/>
            </w:pPr>
            <w:r>
              <w:t>C.</w:t>
            </w:r>
          </w:p>
        </w:tc>
        <w:tc>
          <w:tcPr>
            <w:tcW w:w="0" w:type="auto"/>
            <w:gridSpan w:val="3"/>
            <w:tcBorders>
              <w:top w:val="nil"/>
              <w:left w:val="nil"/>
              <w:bottom w:val="nil"/>
              <w:right w:val="nil"/>
              <w:tl2br w:val="nil"/>
              <w:tr2bl w:val="nil"/>
            </w:tcBorders>
          </w:tcPr>
          <w:p w14:paraId="1F85D0E2" w14:textId="77777777" w:rsidR="001636CE" w:rsidRDefault="00F826B4">
            <w:r>
              <w:rPr>
                <w:b/>
              </w:rPr>
              <w:t>551.073</w:t>
            </w:r>
            <w:r>
              <w:t>  </w:t>
            </w:r>
            <w:r w:rsidRPr="00F03D60">
              <w:rPr>
                <w:noProof/>
              </w:rPr>
              <w:t>For the purpose of discussing</w:t>
            </w:r>
            <w:r>
              <w:t xml:space="preserve"> negotiated contracts for prospective gifts or donations</w:t>
            </w:r>
          </w:p>
        </w:tc>
        <w:tc>
          <w:tcPr>
            <w:tcW w:w="0" w:type="dxa"/>
            <w:tcBorders>
              <w:top w:val="nil"/>
              <w:left w:val="nil"/>
              <w:bottom w:val="nil"/>
              <w:right w:val="nil"/>
              <w:tl2br w:val="nil"/>
              <w:tr2bl w:val="nil"/>
            </w:tcBorders>
          </w:tcPr>
          <w:p w14:paraId="6BAB1EBA" w14:textId="77777777" w:rsidR="001636CE" w:rsidRDefault="001636CE">
            <w:pPr>
              <w:jc w:val="right"/>
            </w:pPr>
          </w:p>
        </w:tc>
      </w:tr>
      <w:tr w:rsidR="00D52583" w14:paraId="5EDCCC93" w14:textId="77777777" w:rsidTr="00D52583">
        <w:trPr>
          <w:tblCellSpacing w:w="15" w:type="dxa"/>
        </w:trPr>
        <w:tc>
          <w:tcPr>
            <w:tcW w:w="450" w:type="pct"/>
            <w:gridSpan w:val="2"/>
            <w:tcBorders>
              <w:top w:val="nil"/>
              <w:left w:val="nil"/>
              <w:bottom w:val="nil"/>
              <w:right w:val="nil"/>
              <w:tl2br w:val="nil"/>
              <w:tr2bl w:val="nil"/>
            </w:tcBorders>
          </w:tcPr>
          <w:p w14:paraId="49F4763B" w14:textId="77777777" w:rsidR="001636CE" w:rsidRDefault="00F826B4">
            <w:pPr>
              <w:jc w:val="right"/>
            </w:pPr>
            <w:r>
              <w:t>D.</w:t>
            </w:r>
          </w:p>
        </w:tc>
        <w:tc>
          <w:tcPr>
            <w:tcW w:w="0" w:type="auto"/>
            <w:gridSpan w:val="3"/>
            <w:tcBorders>
              <w:top w:val="nil"/>
              <w:left w:val="nil"/>
              <w:bottom w:val="nil"/>
              <w:right w:val="nil"/>
              <w:tl2br w:val="nil"/>
              <w:tr2bl w:val="nil"/>
            </w:tcBorders>
          </w:tcPr>
          <w:p w14:paraId="42689BC9" w14:textId="77777777" w:rsidR="001636CE" w:rsidRDefault="00F826B4">
            <w:r>
              <w:rPr>
                <w:b/>
              </w:rPr>
              <w:t>551.074</w:t>
            </w:r>
            <w:r>
              <w:t>   </w:t>
            </w:r>
            <w:r w:rsidRPr="00F03D60">
              <w:rPr>
                <w:noProof/>
              </w:rPr>
              <w:t>For the purpose of considering</w:t>
            </w:r>
            <w:r>
              <w:t xml:space="preserve"> the appointment, employment, resignation, evaluation, reassignment, duties, discipline or dismissal of a public officer or employee</w:t>
            </w:r>
          </w:p>
        </w:tc>
        <w:tc>
          <w:tcPr>
            <w:tcW w:w="0" w:type="dxa"/>
            <w:tcBorders>
              <w:top w:val="nil"/>
              <w:left w:val="nil"/>
              <w:bottom w:val="nil"/>
              <w:right w:val="nil"/>
              <w:tl2br w:val="nil"/>
              <w:tr2bl w:val="nil"/>
            </w:tcBorders>
          </w:tcPr>
          <w:p w14:paraId="422D4C81" w14:textId="77777777" w:rsidR="001636CE" w:rsidRDefault="001636CE">
            <w:pPr>
              <w:jc w:val="right"/>
            </w:pPr>
          </w:p>
        </w:tc>
      </w:tr>
      <w:tr w:rsidR="00D52583" w14:paraId="1E593FE1" w14:textId="77777777" w:rsidTr="00D52583">
        <w:trPr>
          <w:tblCellSpacing w:w="15" w:type="dxa"/>
        </w:trPr>
        <w:tc>
          <w:tcPr>
            <w:tcW w:w="600" w:type="pct"/>
            <w:gridSpan w:val="3"/>
            <w:tcBorders>
              <w:top w:val="nil"/>
              <w:left w:val="nil"/>
              <w:bottom w:val="nil"/>
              <w:right w:val="nil"/>
              <w:tl2br w:val="nil"/>
              <w:tr2bl w:val="nil"/>
            </w:tcBorders>
          </w:tcPr>
          <w:p w14:paraId="57A109D4" w14:textId="77777777" w:rsidR="001636CE" w:rsidRDefault="00F826B4">
            <w:pPr>
              <w:jc w:val="right"/>
            </w:pPr>
            <w:r>
              <w:t>1.</w:t>
            </w:r>
          </w:p>
        </w:tc>
        <w:tc>
          <w:tcPr>
            <w:tcW w:w="0" w:type="auto"/>
            <w:gridSpan w:val="2"/>
            <w:tcBorders>
              <w:top w:val="nil"/>
              <w:left w:val="nil"/>
              <w:bottom w:val="nil"/>
              <w:right w:val="nil"/>
              <w:tl2br w:val="nil"/>
              <w:tr2bl w:val="nil"/>
            </w:tcBorders>
          </w:tcPr>
          <w:p w14:paraId="5802EF78" w14:textId="77777777" w:rsidR="001636CE" w:rsidRDefault="00F826B4">
            <w:r>
              <w:t>Consider hiring of professional personnel;</w:t>
            </w:r>
          </w:p>
        </w:tc>
        <w:tc>
          <w:tcPr>
            <w:tcW w:w="0" w:type="dxa"/>
            <w:tcBorders>
              <w:top w:val="nil"/>
              <w:left w:val="nil"/>
              <w:bottom w:val="nil"/>
              <w:right w:val="nil"/>
              <w:tl2br w:val="nil"/>
              <w:tr2bl w:val="nil"/>
            </w:tcBorders>
          </w:tcPr>
          <w:p w14:paraId="03A9A630" w14:textId="77777777" w:rsidR="001636CE" w:rsidRDefault="001636CE">
            <w:pPr>
              <w:jc w:val="right"/>
            </w:pPr>
          </w:p>
        </w:tc>
      </w:tr>
      <w:tr w:rsidR="00D52583" w14:paraId="07949094" w14:textId="77777777" w:rsidTr="00D52583">
        <w:trPr>
          <w:tblCellSpacing w:w="15" w:type="dxa"/>
        </w:trPr>
        <w:tc>
          <w:tcPr>
            <w:tcW w:w="600" w:type="pct"/>
            <w:gridSpan w:val="3"/>
            <w:tcBorders>
              <w:top w:val="nil"/>
              <w:left w:val="nil"/>
              <w:bottom w:val="nil"/>
              <w:right w:val="nil"/>
              <w:tl2br w:val="nil"/>
              <w:tr2bl w:val="nil"/>
            </w:tcBorders>
          </w:tcPr>
          <w:p w14:paraId="60F4564E" w14:textId="77777777" w:rsidR="001636CE" w:rsidRDefault="00F826B4">
            <w:pPr>
              <w:jc w:val="right"/>
            </w:pPr>
            <w:r>
              <w:t>2.</w:t>
            </w:r>
          </w:p>
        </w:tc>
        <w:tc>
          <w:tcPr>
            <w:tcW w:w="0" w:type="auto"/>
            <w:gridSpan w:val="2"/>
            <w:tcBorders>
              <w:top w:val="nil"/>
              <w:left w:val="nil"/>
              <w:bottom w:val="nil"/>
              <w:right w:val="nil"/>
              <w:tl2br w:val="nil"/>
              <w:tr2bl w:val="nil"/>
            </w:tcBorders>
          </w:tcPr>
          <w:p w14:paraId="189FD7B0" w14:textId="77777777" w:rsidR="001636CE" w:rsidRDefault="00F826B4">
            <w:r>
              <w:t xml:space="preserve">Consider renewals, non-renewals, </w:t>
            </w:r>
            <w:r w:rsidRPr="00F826B4">
              <w:rPr>
                <w:noProof/>
              </w:rPr>
              <w:t>and</w:t>
            </w:r>
            <w:r>
              <w:t xml:space="preserve"> terminations of contracts for professional personnel;</w:t>
            </w:r>
          </w:p>
        </w:tc>
        <w:tc>
          <w:tcPr>
            <w:tcW w:w="0" w:type="dxa"/>
            <w:tcBorders>
              <w:top w:val="nil"/>
              <w:left w:val="nil"/>
              <w:bottom w:val="nil"/>
              <w:right w:val="nil"/>
              <w:tl2br w:val="nil"/>
              <w:tr2bl w:val="nil"/>
            </w:tcBorders>
          </w:tcPr>
          <w:p w14:paraId="47223D40" w14:textId="77777777" w:rsidR="001636CE" w:rsidRDefault="001636CE">
            <w:pPr>
              <w:jc w:val="right"/>
            </w:pPr>
          </w:p>
        </w:tc>
      </w:tr>
      <w:tr w:rsidR="00D52583" w14:paraId="473A849D" w14:textId="77777777" w:rsidTr="00D52583">
        <w:trPr>
          <w:tblCellSpacing w:w="15" w:type="dxa"/>
        </w:trPr>
        <w:tc>
          <w:tcPr>
            <w:tcW w:w="600" w:type="pct"/>
            <w:gridSpan w:val="3"/>
            <w:tcBorders>
              <w:top w:val="nil"/>
              <w:left w:val="nil"/>
              <w:bottom w:val="nil"/>
              <w:right w:val="nil"/>
              <w:tl2br w:val="nil"/>
              <w:tr2bl w:val="nil"/>
            </w:tcBorders>
          </w:tcPr>
          <w:p w14:paraId="697B2673" w14:textId="77777777" w:rsidR="001636CE" w:rsidRDefault="00F826B4">
            <w:pPr>
              <w:jc w:val="right"/>
            </w:pPr>
            <w:r>
              <w:t>3.</w:t>
            </w:r>
          </w:p>
        </w:tc>
        <w:tc>
          <w:tcPr>
            <w:tcW w:w="0" w:type="auto"/>
            <w:gridSpan w:val="2"/>
            <w:tcBorders>
              <w:top w:val="nil"/>
              <w:left w:val="nil"/>
              <w:bottom w:val="nil"/>
              <w:right w:val="nil"/>
              <w:tl2br w:val="nil"/>
              <w:tr2bl w:val="nil"/>
            </w:tcBorders>
          </w:tcPr>
          <w:p w14:paraId="347EFBD2" w14:textId="77777777" w:rsidR="001636CE" w:rsidRDefault="00F826B4">
            <w:r>
              <w:t>Consider Annexation Determination by Texas Education Commissioner regarding La Marque ISD and related actions</w:t>
            </w:r>
          </w:p>
        </w:tc>
        <w:tc>
          <w:tcPr>
            <w:tcW w:w="0" w:type="dxa"/>
            <w:tcBorders>
              <w:top w:val="nil"/>
              <w:left w:val="nil"/>
              <w:bottom w:val="nil"/>
              <w:right w:val="nil"/>
              <w:tl2br w:val="nil"/>
              <w:tr2bl w:val="nil"/>
            </w:tcBorders>
          </w:tcPr>
          <w:p w14:paraId="068F6C4D" w14:textId="77777777" w:rsidR="001636CE" w:rsidRDefault="001636CE">
            <w:pPr>
              <w:jc w:val="right"/>
            </w:pPr>
          </w:p>
        </w:tc>
      </w:tr>
      <w:tr w:rsidR="00D52583" w14:paraId="596C14A3" w14:textId="77777777" w:rsidTr="00D52583">
        <w:trPr>
          <w:tblCellSpacing w:w="15" w:type="dxa"/>
        </w:trPr>
        <w:tc>
          <w:tcPr>
            <w:tcW w:w="450" w:type="pct"/>
            <w:gridSpan w:val="2"/>
            <w:tcBorders>
              <w:top w:val="nil"/>
              <w:left w:val="nil"/>
              <w:bottom w:val="nil"/>
              <w:right w:val="nil"/>
              <w:tl2br w:val="nil"/>
              <w:tr2bl w:val="nil"/>
            </w:tcBorders>
          </w:tcPr>
          <w:p w14:paraId="2AFE4F2E" w14:textId="77777777" w:rsidR="001636CE" w:rsidRDefault="00F826B4">
            <w:pPr>
              <w:jc w:val="right"/>
            </w:pPr>
            <w:r>
              <w:t>E.</w:t>
            </w:r>
          </w:p>
        </w:tc>
        <w:tc>
          <w:tcPr>
            <w:tcW w:w="0" w:type="auto"/>
            <w:gridSpan w:val="3"/>
            <w:tcBorders>
              <w:top w:val="nil"/>
              <w:left w:val="nil"/>
              <w:bottom w:val="nil"/>
              <w:right w:val="nil"/>
              <w:tl2br w:val="nil"/>
              <w:tr2bl w:val="nil"/>
            </w:tcBorders>
          </w:tcPr>
          <w:p w14:paraId="793070DF" w14:textId="77777777" w:rsidR="001636CE" w:rsidRDefault="00F826B4">
            <w:r>
              <w:rPr>
                <w:b/>
              </w:rPr>
              <w:t xml:space="preserve">551.076  </w:t>
            </w:r>
            <w:r w:rsidRPr="00F03D60">
              <w:rPr>
                <w:noProof/>
              </w:rPr>
              <w:t>For the purpose of considering</w:t>
            </w:r>
            <w:r>
              <w:t xml:space="preserve"> the deployment, specific occasions for, or implementation of, security personnel or devices</w:t>
            </w:r>
          </w:p>
        </w:tc>
        <w:tc>
          <w:tcPr>
            <w:tcW w:w="0" w:type="dxa"/>
            <w:tcBorders>
              <w:top w:val="nil"/>
              <w:left w:val="nil"/>
              <w:bottom w:val="nil"/>
              <w:right w:val="nil"/>
              <w:tl2br w:val="nil"/>
              <w:tr2bl w:val="nil"/>
            </w:tcBorders>
          </w:tcPr>
          <w:p w14:paraId="5267210F" w14:textId="77777777" w:rsidR="001636CE" w:rsidRDefault="001636CE">
            <w:pPr>
              <w:jc w:val="right"/>
            </w:pPr>
          </w:p>
        </w:tc>
      </w:tr>
      <w:tr w:rsidR="00D52583" w14:paraId="6AF7C524" w14:textId="77777777" w:rsidTr="00D52583">
        <w:trPr>
          <w:tblCellSpacing w:w="15" w:type="dxa"/>
        </w:trPr>
        <w:tc>
          <w:tcPr>
            <w:tcW w:w="450" w:type="pct"/>
            <w:gridSpan w:val="2"/>
            <w:tcBorders>
              <w:top w:val="nil"/>
              <w:left w:val="nil"/>
              <w:bottom w:val="nil"/>
              <w:right w:val="nil"/>
              <w:tl2br w:val="nil"/>
              <w:tr2bl w:val="nil"/>
            </w:tcBorders>
          </w:tcPr>
          <w:p w14:paraId="2260A967" w14:textId="77777777" w:rsidR="001636CE" w:rsidRDefault="00F826B4">
            <w:pPr>
              <w:jc w:val="right"/>
            </w:pPr>
            <w:r>
              <w:t>F.</w:t>
            </w:r>
          </w:p>
        </w:tc>
        <w:tc>
          <w:tcPr>
            <w:tcW w:w="0" w:type="auto"/>
            <w:gridSpan w:val="3"/>
            <w:tcBorders>
              <w:top w:val="nil"/>
              <w:left w:val="nil"/>
              <w:bottom w:val="nil"/>
              <w:right w:val="nil"/>
              <w:tl2br w:val="nil"/>
              <w:tr2bl w:val="nil"/>
            </w:tcBorders>
          </w:tcPr>
          <w:p w14:paraId="714F9561" w14:textId="77777777" w:rsidR="001636CE" w:rsidRDefault="00F826B4">
            <w:r>
              <w:rPr>
                <w:b/>
              </w:rPr>
              <w:t>551.082</w:t>
            </w:r>
            <w:r>
              <w:t xml:space="preserve">  </w:t>
            </w:r>
            <w:r w:rsidRPr="00F03D60">
              <w:rPr>
                <w:noProof/>
              </w:rPr>
              <w:t>For the purpose of considering</w:t>
            </w:r>
            <w:r>
              <w:t xml:space="preserve"> </w:t>
            </w:r>
            <w:r w:rsidRPr="00F03D60">
              <w:rPr>
                <w:noProof/>
              </w:rPr>
              <w:t>discipline</w:t>
            </w:r>
            <w:r>
              <w:t xml:space="preserve"> of a public school child, or complaint or charge against personnel</w:t>
            </w:r>
          </w:p>
        </w:tc>
        <w:tc>
          <w:tcPr>
            <w:tcW w:w="0" w:type="dxa"/>
            <w:tcBorders>
              <w:top w:val="nil"/>
              <w:left w:val="nil"/>
              <w:bottom w:val="nil"/>
              <w:right w:val="nil"/>
              <w:tl2br w:val="nil"/>
              <w:tr2bl w:val="nil"/>
            </w:tcBorders>
          </w:tcPr>
          <w:p w14:paraId="15229696" w14:textId="77777777" w:rsidR="001636CE" w:rsidRDefault="001636CE">
            <w:pPr>
              <w:jc w:val="right"/>
            </w:pPr>
          </w:p>
        </w:tc>
      </w:tr>
      <w:tr w:rsidR="00D52583" w14:paraId="655FFBEE" w14:textId="77777777" w:rsidTr="00D52583">
        <w:trPr>
          <w:tblCellSpacing w:w="15" w:type="dxa"/>
        </w:trPr>
        <w:tc>
          <w:tcPr>
            <w:tcW w:w="450" w:type="pct"/>
            <w:gridSpan w:val="2"/>
            <w:tcBorders>
              <w:top w:val="nil"/>
              <w:left w:val="nil"/>
              <w:bottom w:val="nil"/>
              <w:right w:val="nil"/>
              <w:tl2br w:val="nil"/>
              <w:tr2bl w:val="nil"/>
            </w:tcBorders>
          </w:tcPr>
          <w:p w14:paraId="3E52EF50" w14:textId="77777777" w:rsidR="001636CE" w:rsidRDefault="00F826B4">
            <w:pPr>
              <w:jc w:val="right"/>
            </w:pPr>
            <w:r>
              <w:t>G.</w:t>
            </w:r>
          </w:p>
        </w:tc>
        <w:tc>
          <w:tcPr>
            <w:tcW w:w="0" w:type="auto"/>
            <w:gridSpan w:val="3"/>
            <w:tcBorders>
              <w:top w:val="nil"/>
              <w:left w:val="nil"/>
              <w:bottom w:val="nil"/>
              <w:right w:val="nil"/>
              <w:tl2br w:val="nil"/>
              <w:tr2bl w:val="nil"/>
            </w:tcBorders>
          </w:tcPr>
          <w:p w14:paraId="0EB3A602" w14:textId="77777777" w:rsidR="001636CE" w:rsidRDefault="00F826B4">
            <w:r>
              <w:rPr>
                <w:b/>
              </w:rPr>
              <w:t>551.083</w:t>
            </w:r>
            <w:r>
              <w:t xml:space="preserve">  </w:t>
            </w:r>
            <w:r w:rsidRPr="00F03D60">
              <w:rPr>
                <w:noProof/>
              </w:rPr>
              <w:t>For the purpose of considering</w:t>
            </w:r>
            <w:r>
              <w:t xml:space="preserve"> the students, guidelines, terms, or conditions the board will </w:t>
            </w:r>
            <w:r w:rsidRPr="00F826B4">
              <w:rPr>
                <w:noProof/>
              </w:rPr>
              <w:t>follow</w:t>
            </w:r>
            <w:r>
              <w:t xml:space="preserve"> or will instruct its representatives to follow, in consultation with </w:t>
            </w:r>
            <w:r w:rsidRPr="00F03D60">
              <w:rPr>
                <w:noProof/>
              </w:rPr>
              <w:t>representative</w:t>
            </w:r>
            <w:r>
              <w:t xml:space="preserve"> of employee groups</w:t>
            </w:r>
          </w:p>
        </w:tc>
        <w:tc>
          <w:tcPr>
            <w:tcW w:w="0" w:type="dxa"/>
            <w:tcBorders>
              <w:top w:val="nil"/>
              <w:left w:val="nil"/>
              <w:bottom w:val="nil"/>
              <w:right w:val="nil"/>
              <w:tl2br w:val="nil"/>
              <w:tr2bl w:val="nil"/>
            </w:tcBorders>
          </w:tcPr>
          <w:p w14:paraId="1CF45B51" w14:textId="77777777" w:rsidR="001636CE" w:rsidRDefault="001636CE">
            <w:pPr>
              <w:jc w:val="right"/>
            </w:pPr>
          </w:p>
        </w:tc>
      </w:tr>
      <w:tr w:rsidR="00D52583" w14:paraId="6E3647C5" w14:textId="77777777" w:rsidTr="00D52583">
        <w:trPr>
          <w:tblCellSpacing w:w="15" w:type="dxa"/>
        </w:trPr>
        <w:tc>
          <w:tcPr>
            <w:tcW w:w="450" w:type="pct"/>
            <w:gridSpan w:val="2"/>
            <w:tcBorders>
              <w:top w:val="nil"/>
              <w:left w:val="nil"/>
              <w:bottom w:val="nil"/>
              <w:right w:val="nil"/>
              <w:tl2br w:val="nil"/>
              <w:tr2bl w:val="nil"/>
            </w:tcBorders>
          </w:tcPr>
          <w:p w14:paraId="2E50BA92" w14:textId="77777777" w:rsidR="001636CE" w:rsidRDefault="00F826B4">
            <w:pPr>
              <w:jc w:val="right"/>
            </w:pPr>
            <w:r>
              <w:t>H.</w:t>
            </w:r>
          </w:p>
        </w:tc>
        <w:tc>
          <w:tcPr>
            <w:tcW w:w="0" w:type="auto"/>
            <w:gridSpan w:val="3"/>
            <w:tcBorders>
              <w:top w:val="nil"/>
              <w:left w:val="nil"/>
              <w:bottom w:val="nil"/>
              <w:right w:val="nil"/>
              <w:tl2br w:val="nil"/>
              <w:tr2bl w:val="nil"/>
            </w:tcBorders>
          </w:tcPr>
          <w:p w14:paraId="6A123619" w14:textId="77777777" w:rsidR="001636CE" w:rsidRDefault="00F826B4">
            <w:r>
              <w:rPr>
                <w:b/>
              </w:rPr>
              <w:t>551.084</w:t>
            </w:r>
            <w:r>
              <w:t>  Excluding witness for a hearing</w:t>
            </w:r>
          </w:p>
        </w:tc>
        <w:tc>
          <w:tcPr>
            <w:tcW w:w="0" w:type="dxa"/>
            <w:tcBorders>
              <w:top w:val="nil"/>
              <w:left w:val="nil"/>
              <w:bottom w:val="nil"/>
              <w:right w:val="nil"/>
              <w:tl2br w:val="nil"/>
              <w:tr2bl w:val="nil"/>
            </w:tcBorders>
          </w:tcPr>
          <w:p w14:paraId="57B24CB9" w14:textId="77777777" w:rsidR="001636CE" w:rsidRDefault="001636CE">
            <w:pPr>
              <w:jc w:val="right"/>
            </w:pPr>
          </w:p>
        </w:tc>
      </w:tr>
      <w:tr w:rsidR="00D52583" w14:paraId="7A542B43" w14:textId="77777777" w:rsidTr="00D52583">
        <w:trPr>
          <w:tblCellSpacing w:w="15" w:type="dxa"/>
        </w:trPr>
        <w:tc>
          <w:tcPr>
            <w:tcW w:w="450" w:type="pct"/>
            <w:gridSpan w:val="2"/>
            <w:tcBorders>
              <w:top w:val="nil"/>
              <w:left w:val="nil"/>
              <w:bottom w:val="nil"/>
              <w:right w:val="nil"/>
              <w:tl2br w:val="nil"/>
              <w:tr2bl w:val="nil"/>
            </w:tcBorders>
          </w:tcPr>
          <w:p w14:paraId="336C465B" w14:textId="77777777" w:rsidR="001636CE" w:rsidRDefault="00F826B4">
            <w:pPr>
              <w:jc w:val="right"/>
            </w:pPr>
            <w:r>
              <w:t>I.</w:t>
            </w:r>
          </w:p>
        </w:tc>
        <w:tc>
          <w:tcPr>
            <w:tcW w:w="0" w:type="auto"/>
            <w:gridSpan w:val="3"/>
            <w:tcBorders>
              <w:top w:val="nil"/>
              <w:left w:val="nil"/>
              <w:bottom w:val="nil"/>
              <w:right w:val="nil"/>
              <w:tl2br w:val="nil"/>
              <w:tr2bl w:val="nil"/>
            </w:tcBorders>
          </w:tcPr>
          <w:p w14:paraId="5BD3D937" w14:textId="77777777" w:rsidR="001636CE" w:rsidRDefault="00F826B4">
            <w:r>
              <w:rPr>
                <w:b/>
              </w:rPr>
              <w:t xml:space="preserve">551.087 </w:t>
            </w:r>
            <w:r>
              <w:t>For deliberation regarding economic development negotiations</w:t>
            </w:r>
          </w:p>
        </w:tc>
        <w:tc>
          <w:tcPr>
            <w:tcW w:w="0" w:type="dxa"/>
            <w:tcBorders>
              <w:top w:val="nil"/>
              <w:left w:val="nil"/>
              <w:bottom w:val="nil"/>
              <w:right w:val="nil"/>
              <w:tl2br w:val="nil"/>
              <w:tr2bl w:val="nil"/>
            </w:tcBorders>
          </w:tcPr>
          <w:p w14:paraId="6940E9BF" w14:textId="77777777" w:rsidR="001636CE" w:rsidRDefault="001636CE">
            <w:pPr>
              <w:jc w:val="right"/>
            </w:pPr>
          </w:p>
        </w:tc>
      </w:tr>
      <w:tr w:rsidR="00D52583" w14:paraId="2CBCB442" w14:textId="77777777" w:rsidTr="00D52583">
        <w:trPr>
          <w:tblCellSpacing w:w="15" w:type="dxa"/>
        </w:trPr>
        <w:tc>
          <w:tcPr>
            <w:tcW w:w="600" w:type="pct"/>
            <w:gridSpan w:val="3"/>
            <w:tcBorders>
              <w:top w:val="nil"/>
              <w:left w:val="nil"/>
              <w:bottom w:val="nil"/>
              <w:right w:val="nil"/>
              <w:tl2br w:val="nil"/>
              <w:tr2bl w:val="nil"/>
            </w:tcBorders>
          </w:tcPr>
          <w:p w14:paraId="0A0C923E" w14:textId="77777777" w:rsidR="001636CE" w:rsidRDefault="00F826B4">
            <w:pPr>
              <w:jc w:val="right"/>
            </w:pPr>
            <w:r>
              <w:t>1.</w:t>
            </w:r>
          </w:p>
        </w:tc>
        <w:tc>
          <w:tcPr>
            <w:tcW w:w="0" w:type="auto"/>
            <w:gridSpan w:val="2"/>
            <w:tcBorders>
              <w:top w:val="nil"/>
              <w:left w:val="nil"/>
              <w:bottom w:val="nil"/>
              <w:right w:val="nil"/>
              <w:tl2br w:val="nil"/>
              <w:tr2bl w:val="nil"/>
            </w:tcBorders>
          </w:tcPr>
          <w:p w14:paraId="1C9F72CC" w14:textId="77777777" w:rsidR="001636CE" w:rsidRDefault="00F826B4">
            <w:r>
              <w:t xml:space="preserve">Discuss or deliberate regarding commercial or financial information that the governmental body has received from a business prospect that the governmental body seeks to have </w:t>
            </w:r>
            <w:r w:rsidRPr="00F03D60">
              <w:rPr>
                <w:noProof/>
              </w:rPr>
              <w:t>locate</w:t>
            </w:r>
            <w:r>
              <w:t xml:space="preserve">, stay, or expand in or near the territory of the governmental body and with which the governmental body is conducting economic </w:t>
            </w:r>
            <w:r w:rsidRPr="00F826B4">
              <w:rPr>
                <w:noProof/>
              </w:rPr>
              <w:t>development negotiations</w:t>
            </w:r>
            <w:r>
              <w:t>;</w:t>
            </w:r>
          </w:p>
          <w:p w14:paraId="1F531364" w14:textId="3C802F32" w:rsidR="00BA33AC" w:rsidRDefault="00BA33AC"/>
        </w:tc>
        <w:tc>
          <w:tcPr>
            <w:tcW w:w="0" w:type="dxa"/>
            <w:tcBorders>
              <w:top w:val="nil"/>
              <w:left w:val="nil"/>
              <w:bottom w:val="nil"/>
              <w:right w:val="nil"/>
              <w:tl2br w:val="nil"/>
              <w:tr2bl w:val="nil"/>
            </w:tcBorders>
          </w:tcPr>
          <w:p w14:paraId="511BA603" w14:textId="77777777" w:rsidR="001636CE" w:rsidRDefault="001636CE">
            <w:pPr>
              <w:jc w:val="right"/>
            </w:pPr>
          </w:p>
        </w:tc>
      </w:tr>
      <w:tr w:rsidR="00D52583" w14:paraId="6DC0E7B8" w14:textId="77777777" w:rsidTr="00D52583">
        <w:trPr>
          <w:tblCellSpacing w:w="15" w:type="dxa"/>
        </w:trPr>
        <w:tc>
          <w:tcPr>
            <w:tcW w:w="600" w:type="pct"/>
            <w:gridSpan w:val="3"/>
            <w:tcBorders>
              <w:top w:val="nil"/>
              <w:left w:val="nil"/>
              <w:bottom w:val="nil"/>
              <w:right w:val="nil"/>
              <w:tl2br w:val="nil"/>
              <w:tr2bl w:val="nil"/>
            </w:tcBorders>
          </w:tcPr>
          <w:p w14:paraId="5E5C026B" w14:textId="77777777" w:rsidR="001636CE" w:rsidRDefault="00F826B4">
            <w:pPr>
              <w:jc w:val="right"/>
            </w:pPr>
            <w:r>
              <w:lastRenderedPageBreak/>
              <w:t>2.</w:t>
            </w:r>
          </w:p>
        </w:tc>
        <w:tc>
          <w:tcPr>
            <w:tcW w:w="0" w:type="auto"/>
            <w:gridSpan w:val="2"/>
            <w:tcBorders>
              <w:top w:val="nil"/>
              <w:left w:val="nil"/>
              <w:bottom w:val="nil"/>
              <w:right w:val="nil"/>
              <w:tl2br w:val="nil"/>
              <w:tr2bl w:val="nil"/>
            </w:tcBorders>
          </w:tcPr>
          <w:p w14:paraId="0AD5B6CA" w14:textId="77777777" w:rsidR="001636CE" w:rsidRDefault="00F826B4">
            <w:r>
              <w:t xml:space="preserve">Deliberate the offer of a financial or </w:t>
            </w:r>
            <w:r w:rsidRPr="00F03D60">
              <w:rPr>
                <w:noProof/>
              </w:rPr>
              <w:t>other incentive</w:t>
            </w:r>
            <w:r>
              <w:t xml:space="preserve"> to a business prospect described by Subdivision (1)</w:t>
            </w:r>
          </w:p>
        </w:tc>
        <w:tc>
          <w:tcPr>
            <w:tcW w:w="0" w:type="dxa"/>
            <w:tcBorders>
              <w:top w:val="nil"/>
              <w:left w:val="nil"/>
              <w:bottom w:val="nil"/>
              <w:right w:val="nil"/>
              <w:tl2br w:val="nil"/>
              <w:tr2bl w:val="nil"/>
            </w:tcBorders>
          </w:tcPr>
          <w:p w14:paraId="43D216C9" w14:textId="77777777" w:rsidR="001636CE" w:rsidRDefault="001636CE">
            <w:pPr>
              <w:jc w:val="right"/>
            </w:pPr>
          </w:p>
        </w:tc>
      </w:tr>
      <w:tr w:rsidR="00D52583" w14:paraId="0CC66BEC" w14:textId="77777777" w:rsidTr="00D52583">
        <w:trPr>
          <w:tblCellSpacing w:w="15" w:type="dxa"/>
        </w:trPr>
        <w:tc>
          <w:tcPr>
            <w:tcW w:w="300" w:type="pct"/>
            <w:tcBorders>
              <w:top w:val="nil"/>
              <w:left w:val="nil"/>
              <w:bottom w:val="nil"/>
              <w:right w:val="nil"/>
              <w:tl2br w:val="nil"/>
              <w:tr2bl w:val="nil"/>
            </w:tcBorders>
          </w:tcPr>
          <w:p w14:paraId="1C8681B8" w14:textId="77777777" w:rsidR="001636CE" w:rsidRDefault="00F826B4">
            <w:pPr>
              <w:jc w:val="right"/>
            </w:pPr>
            <w:r>
              <w:t>10.</w:t>
            </w:r>
          </w:p>
        </w:tc>
        <w:tc>
          <w:tcPr>
            <w:tcW w:w="0" w:type="auto"/>
            <w:gridSpan w:val="4"/>
            <w:tcBorders>
              <w:top w:val="nil"/>
              <w:left w:val="nil"/>
              <w:bottom w:val="nil"/>
              <w:right w:val="nil"/>
              <w:tl2br w:val="nil"/>
              <w:tr2bl w:val="nil"/>
            </w:tcBorders>
          </w:tcPr>
          <w:p w14:paraId="2859524A" w14:textId="77777777" w:rsidR="001636CE" w:rsidRDefault="00F826B4">
            <w:pPr>
              <w:rPr>
                <w:b/>
              </w:rPr>
            </w:pPr>
            <w:r>
              <w:rPr>
                <w:b/>
              </w:rPr>
              <w:t>Reconvene from Closed Meeting</w:t>
            </w:r>
          </w:p>
          <w:p w14:paraId="4C7F8FE4" w14:textId="77777777" w:rsidR="00BA33AC" w:rsidRDefault="00BA33AC">
            <w:pPr>
              <w:rPr>
                <w:b/>
              </w:rPr>
            </w:pPr>
          </w:p>
          <w:p w14:paraId="54BFEF33" w14:textId="190C49E3" w:rsidR="00BA33AC" w:rsidRPr="00466481" w:rsidRDefault="00BA33AC" w:rsidP="00BA33AC">
            <w:pPr>
              <w:rPr>
                <w:i/>
              </w:rPr>
            </w:pPr>
            <w:r w:rsidRPr="00466481">
              <w:rPr>
                <w:i/>
              </w:rPr>
              <w:t xml:space="preserve">The Board of Trustees reconvened into open session at </w:t>
            </w:r>
            <w:r>
              <w:rPr>
                <w:i/>
              </w:rPr>
              <w:t>9:06</w:t>
            </w:r>
            <w:r w:rsidRPr="00466481">
              <w:rPr>
                <w:i/>
              </w:rPr>
              <w:t xml:space="preserve"> p.m.</w:t>
            </w:r>
          </w:p>
          <w:p w14:paraId="6F2B3DB1" w14:textId="05B6AFB6" w:rsidR="00BA33AC" w:rsidRDefault="00BA33AC"/>
        </w:tc>
        <w:tc>
          <w:tcPr>
            <w:tcW w:w="0" w:type="dxa"/>
            <w:tcBorders>
              <w:top w:val="nil"/>
              <w:left w:val="nil"/>
              <w:bottom w:val="nil"/>
              <w:right w:val="nil"/>
              <w:tl2br w:val="nil"/>
              <w:tr2bl w:val="nil"/>
            </w:tcBorders>
          </w:tcPr>
          <w:p w14:paraId="68EAA4F0" w14:textId="77777777" w:rsidR="001636CE" w:rsidRDefault="001636CE">
            <w:pPr>
              <w:jc w:val="right"/>
            </w:pPr>
          </w:p>
        </w:tc>
      </w:tr>
      <w:tr w:rsidR="00D52583" w14:paraId="0F20005D" w14:textId="77777777" w:rsidTr="00D52583">
        <w:trPr>
          <w:tblCellSpacing w:w="15" w:type="dxa"/>
        </w:trPr>
        <w:tc>
          <w:tcPr>
            <w:tcW w:w="300" w:type="pct"/>
            <w:tcBorders>
              <w:top w:val="nil"/>
              <w:left w:val="nil"/>
              <w:bottom w:val="nil"/>
              <w:right w:val="nil"/>
              <w:tl2br w:val="nil"/>
              <w:tr2bl w:val="nil"/>
            </w:tcBorders>
          </w:tcPr>
          <w:p w14:paraId="33270351" w14:textId="77777777" w:rsidR="001636CE" w:rsidRDefault="00F826B4">
            <w:pPr>
              <w:jc w:val="right"/>
            </w:pPr>
            <w:r>
              <w:t>11.</w:t>
            </w:r>
          </w:p>
        </w:tc>
        <w:tc>
          <w:tcPr>
            <w:tcW w:w="0" w:type="auto"/>
            <w:gridSpan w:val="4"/>
            <w:tcBorders>
              <w:top w:val="nil"/>
              <w:left w:val="nil"/>
              <w:bottom w:val="nil"/>
              <w:right w:val="nil"/>
              <w:tl2br w:val="nil"/>
              <w:tr2bl w:val="nil"/>
            </w:tcBorders>
          </w:tcPr>
          <w:p w14:paraId="7AB7184F" w14:textId="77777777" w:rsidR="001636CE" w:rsidRDefault="00F826B4">
            <w:r>
              <w:rPr>
                <w:b/>
              </w:rPr>
              <w:t>Consider Action on Items Discussed in Closed Session</w:t>
            </w:r>
          </w:p>
        </w:tc>
        <w:tc>
          <w:tcPr>
            <w:tcW w:w="0" w:type="dxa"/>
            <w:tcBorders>
              <w:top w:val="nil"/>
              <w:left w:val="nil"/>
              <w:bottom w:val="nil"/>
              <w:right w:val="nil"/>
              <w:tl2br w:val="nil"/>
              <w:tr2bl w:val="nil"/>
            </w:tcBorders>
          </w:tcPr>
          <w:p w14:paraId="5D2C7F64" w14:textId="77777777" w:rsidR="001636CE" w:rsidRDefault="001636CE">
            <w:pPr>
              <w:jc w:val="right"/>
            </w:pPr>
          </w:p>
        </w:tc>
      </w:tr>
      <w:tr w:rsidR="00D52583" w14:paraId="15DFCB3B" w14:textId="77777777" w:rsidTr="00D52583">
        <w:trPr>
          <w:tblCellSpacing w:w="15" w:type="dxa"/>
        </w:trPr>
        <w:tc>
          <w:tcPr>
            <w:tcW w:w="450" w:type="pct"/>
            <w:gridSpan w:val="2"/>
            <w:tcBorders>
              <w:top w:val="nil"/>
              <w:left w:val="nil"/>
              <w:bottom w:val="nil"/>
              <w:right w:val="nil"/>
              <w:tl2br w:val="nil"/>
              <w:tr2bl w:val="nil"/>
            </w:tcBorders>
          </w:tcPr>
          <w:p w14:paraId="59BAABE0" w14:textId="77777777" w:rsidR="001636CE" w:rsidRDefault="00F826B4">
            <w:pPr>
              <w:jc w:val="right"/>
            </w:pPr>
            <w:r>
              <w:t>A.</w:t>
            </w:r>
          </w:p>
        </w:tc>
        <w:tc>
          <w:tcPr>
            <w:tcW w:w="0" w:type="auto"/>
            <w:gridSpan w:val="3"/>
            <w:tcBorders>
              <w:top w:val="nil"/>
              <w:left w:val="nil"/>
              <w:bottom w:val="nil"/>
              <w:right w:val="nil"/>
              <w:tl2br w:val="nil"/>
              <w:tr2bl w:val="nil"/>
            </w:tcBorders>
          </w:tcPr>
          <w:p w14:paraId="31C7D9A8" w14:textId="77777777" w:rsidR="001636CE" w:rsidRDefault="00F826B4">
            <w:r>
              <w:t>Consider Board approval of professional personnel recommendations</w:t>
            </w:r>
          </w:p>
          <w:p w14:paraId="209FBE1F" w14:textId="77777777" w:rsidR="00BA33AC" w:rsidRDefault="00BA33AC"/>
          <w:p w14:paraId="2B4D809B" w14:textId="77777777" w:rsidR="00BA33AC" w:rsidRDefault="00BA33AC" w:rsidP="00BA33AC">
            <w:pPr>
              <w:rPr>
                <w:i/>
              </w:rPr>
            </w:pPr>
            <w:r>
              <w:rPr>
                <w:i/>
                <w:iCs/>
              </w:rPr>
              <w:t>Mr. Marcus Higgs, Executive Director of Human Resources</w:t>
            </w:r>
            <w:r>
              <w:rPr>
                <w:i/>
              </w:rPr>
              <w:t xml:space="preserve">, asked for approval </w:t>
            </w:r>
          </w:p>
          <w:p w14:paraId="574B8FE0" w14:textId="51CADD42" w:rsidR="00BA33AC" w:rsidRDefault="00BA33AC" w:rsidP="00BA33AC">
            <w:pPr>
              <w:rPr>
                <w:i/>
              </w:rPr>
            </w:pPr>
            <w:r w:rsidRPr="002F366A">
              <w:rPr>
                <w:i/>
                <w:noProof/>
              </w:rPr>
              <w:t>of</w:t>
            </w:r>
            <w:r>
              <w:rPr>
                <w:i/>
              </w:rPr>
              <w:t xml:space="preserve"> the hiring of professional personnel as discussed in closed session. Ms. Melba Anderson, Board Member, moved for approval. </w:t>
            </w:r>
            <w:r w:rsidR="0092682E">
              <w:rPr>
                <w:i/>
              </w:rPr>
              <w:t>Mrs. Mable Pratt</w:t>
            </w:r>
            <w:r>
              <w:rPr>
                <w:i/>
              </w:rPr>
              <w:t>, Board Member, seconded the motion. The motion carried 7/0.</w:t>
            </w:r>
          </w:p>
          <w:p w14:paraId="6960A423" w14:textId="5AF5BEA6" w:rsidR="00BA33AC" w:rsidRDefault="00BA33AC"/>
        </w:tc>
        <w:tc>
          <w:tcPr>
            <w:tcW w:w="0" w:type="dxa"/>
            <w:tcBorders>
              <w:top w:val="nil"/>
              <w:left w:val="nil"/>
              <w:bottom w:val="nil"/>
              <w:right w:val="nil"/>
              <w:tl2br w:val="nil"/>
              <w:tr2bl w:val="nil"/>
            </w:tcBorders>
          </w:tcPr>
          <w:p w14:paraId="3B85C4E8" w14:textId="77777777" w:rsidR="001636CE" w:rsidRDefault="001636CE">
            <w:pPr>
              <w:jc w:val="right"/>
            </w:pPr>
          </w:p>
        </w:tc>
      </w:tr>
      <w:tr w:rsidR="00D52583" w14:paraId="632BED0F" w14:textId="77777777" w:rsidTr="00D52583">
        <w:trPr>
          <w:tblCellSpacing w:w="15" w:type="dxa"/>
        </w:trPr>
        <w:tc>
          <w:tcPr>
            <w:tcW w:w="450" w:type="pct"/>
            <w:gridSpan w:val="2"/>
            <w:tcBorders>
              <w:top w:val="nil"/>
              <w:left w:val="nil"/>
              <w:bottom w:val="nil"/>
              <w:right w:val="nil"/>
              <w:tl2br w:val="nil"/>
              <w:tr2bl w:val="nil"/>
            </w:tcBorders>
          </w:tcPr>
          <w:p w14:paraId="45844CD5" w14:textId="77777777" w:rsidR="001636CE" w:rsidRDefault="00F826B4">
            <w:pPr>
              <w:jc w:val="right"/>
            </w:pPr>
            <w:r>
              <w:t>B.</w:t>
            </w:r>
          </w:p>
        </w:tc>
        <w:tc>
          <w:tcPr>
            <w:tcW w:w="0" w:type="auto"/>
            <w:gridSpan w:val="3"/>
            <w:tcBorders>
              <w:top w:val="nil"/>
              <w:left w:val="nil"/>
              <w:bottom w:val="nil"/>
              <w:right w:val="nil"/>
              <w:tl2br w:val="nil"/>
              <w:tr2bl w:val="nil"/>
            </w:tcBorders>
          </w:tcPr>
          <w:p w14:paraId="33D906FE" w14:textId="77777777" w:rsidR="001636CE" w:rsidRDefault="00F826B4">
            <w:r>
              <w:t xml:space="preserve">Consider Board approval of renewals, non-renewals, </w:t>
            </w:r>
            <w:r w:rsidRPr="00F826B4">
              <w:rPr>
                <w:noProof/>
              </w:rPr>
              <w:t>and</w:t>
            </w:r>
            <w:r>
              <w:t xml:space="preserve"> terminations of contracts for professional personnel</w:t>
            </w:r>
          </w:p>
          <w:p w14:paraId="7528564E" w14:textId="77777777" w:rsidR="0092682E" w:rsidRDefault="0092682E"/>
          <w:p w14:paraId="2783F296" w14:textId="77777777" w:rsidR="0092682E" w:rsidRPr="0092682E" w:rsidRDefault="0092682E" w:rsidP="0092682E">
            <w:pPr>
              <w:rPr>
                <w:i/>
              </w:rPr>
            </w:pPr>
            <w:r w:rsidRPr="0092682E">
              <w:rPr>
                <w:i/>
                <w:iCs/>
              </w:rPr>
              <w:t>Mr. Marcus Higgs, Executive Director of Human Resources</w:t>
            </w:r>
            <w:r w:rsidRPr="0092682E">
              <w:rPr>
                <w:i/>
              </w:rPr>
              <w:t xml:space="preserve">, asked for approval </w:t>
            </w:r>
          </w:p>
          <w:p w14:paraId="5E16F82B" w14:textId="3DD91CED" w:rsidR="0092682E" w:rsidRPr="0092682E" w:rsidRDefault="0092682E" w:rsidP="0092682E">
            <w:pPr>
              <w:rPr>
                <w:i/>
              </w:rPr>
            </w:pPr>
            <w:r w:rsidRPr="0092682E">
              <w:rPr>
                <w:i/>
                <w:noProof/>
              </w:rPr>
              <w:t>of</w:t>
            </w:r>
            <w:r w:rsidRPr="0092682E">
              <w:rPr>
                <w:i/>
              </w:rPr>
              <w:t xml:space="preserve"> renewals, non-renewals, </w:t>
            </w:r>
            <w:r w:rsidRPr="0092682E">
              <w:rPr>
                <w:i/>
                <w:noProof/>
              </w:rPr>
              <w:t>and</w:t>
            </w:r>
            <w:r w:rsidRPr="0092682E">
              <w:rPr>
                <w:i/>
              </w:rPr>
              <w:t xml:space="preserve"> terminations of contracts for professional personne</w:t>
            </w:r>
            <w:r>
              <w:rPr>
                <w:i/>
              </w:rPr>
              <w:t>l</w:t>
            </w:r>
            <w:r w:rsidRPr="0092682E">
              <w:rPr>
                <w:i/>
              </w:rPr>
              <w:t xml:space="preserve"> as discussed in closed session. </w:t>
            </w:r>
            <w:r>
              <w:rPr>
                <w:i/>
              </w:rPr>
              <w:t>Mr. Bryan Thompson</w:t>
            </w:r>
            <w:r w:rsidRPr="0092682E">
              <w:rPr>
                <w:i/>
              </w:rPr>
              <w:t xml:space="preserve">, Board Member, moved for approval. Mr. </w:t>
            </w:r>
            <w:r>
              <w:rPr>
                <w:i/>
              </w:rPr>
              <w:t>Dickey Campbell</w:t>
            </w:r>
            <w:r w:rsidRPr="0092682E">
              <w:rPr>
                <w:i/>
              </w:rPr>
              <w:t>, Board Member, seconded the motion. The motion carried 7/0.</w:t>
            </w:r>
          </w:p>
          <w:p w14:paraId="7F845C45" w14:textId="27EE1F02" w:rsidR="0092682E" w:rsidRDefault="0092682E"/>
        </w:tc>
        <w:tc>
          <w:tcPr>
            <w:tcW w:w="0" w:type="dxa"/>
            <w:tcBorders>
              <w:top w:val="nil"/>
              <w:left w:val="nil"/>
              <w:bottom w:val="nil"/>
              <w:right w:val="nil"/>
              <w:tl2br w:val="nil"/>
              <w:tr2bl w:val="nil"/>
            </w:tcBorders>
          </w:tcPr>
          <w:p w14:paraId="13D4BB8E" w14:textId="77777777" w:rsidR="001636CE" w:rsidRDefault="001636CE">
            <w:pPr>
              <w:jc w:val="right"/>
            </w:pPr>
          </w:p>
        </w:tc>
      </w:tr>
      <w:tr w:rsidR="00D52583" w14:paraId="157C7C86" w14:textId="77777777" w:rsidTr="00D52583">
        <w:trPr>
          <w:tblCellSpacing w:w="15" w:type="dxa"/>
        </w:trPr>
        <w:tc>
          <w:tcPr>
            <w:tcW w:w="300" w:type="pct"/>
            <w:tcBorders>
              <w:top w:val="nil"/>
              <w:left w:val="nil"/>
              <w:bottom w:val="nil"/>
              <w:right w:val="nil"/>
              <w:tl2br w:val="nil"/>
              <w:tr2bl w:val="nil"/>
            </w:tcBorders>
          </w:tcPr>
          <w:p w14:paraId="27323450" w14:textId="77777777" w:rsidR="001636CE" w:rsidRDefault="00F826B4">
            <w:pPr>
              <w:jc w:val="right"/>
            </w:pPr>
            <w:r>
              <w:t>12.</w:t>
            </w:r>
          </w:p>
        </w:tc>
        <w:tc>
          <w:tcPr>
            <w:tcW w:w="0" w:type="auto"/>
            <w:gridSpan w:val="4"/>
            <w:tcBorders>
              <w:top w:val="nil"/>
              <w:left w:val="nil"/>
              <w:bottom w:val="nil"/>
              <w:right w:val="nil"/>
              <w:tl2br w:val="nil"/>
              <w:tr2bl w:val="nil"/>
            </w:tcBorders>
          </w:tcPr>
          <w:p w14:paraId="4C0DAF10" w14:textId="77777777" w:rsidR="001636CE" w:rsidRDefault="00F826B4">
            <w:r>
              <w:rPr>
                <w:b/>
              </w:rPr>
              <w:t>Adjournment</w:t>
            </w:r>
          </w:p>
        </w:tc>
        <w:tc>
          <w:tcPr>
            <w:tcW w:w="0" w:type="dxa"/>
            <w:tcBorders>
              <w:top w:val="nil"/>
              <w:left w:val="nil"/>
              <w:bottom w:val="nil"/>
              <w:right w:val="nil"/>
              <w:tl2br w:val="nil"/>
              <w:tr2bl w:val="nil"/>
            </w:tcBorders>
          </w:tcPr>
          <w:p w14:paraId="4401D606" w14:textId="77777777" w:rsidR="001636CE" w:rsidRDefault="001636CE">
            <w:pPr>
              <w:jc w:val="right"/>
            </w:pPr>
          </w:p>
        </w:tc>
      </w:tr>
    </w:tbl>
    <w:p w14:paraId="0A355202" w14:textId="77777777" w:rsidR="0092682E" w:rsidRDefault="00F826B4" w:rsidP="0092682E">
      <w:r>
        <w:t xml:space="preserve"> </w:t>
      </w:r>
    </w:p>
    <w:p w14:paraId="648B1B6A" w14:textId="3C0C8839" w:rsidR="003D3166" w:rsidRPr="00466481" w:rsidRDefault="0092682E" w:rsidP="003D3166">
      <w:pPr>
        <w:rPr>
          <w:i/>
        </w:rPr>
      </w:pPr>
      <w:r w:rsidRPr="00466481">
        <w:rPr>
          <w:i/>
        </w:rPr>
        <w:t>Mr</w:t>
      </w:r>
      <w:r>
        <w:rPr>
          <w:i/>
        </w:rPr>
        <w:t>. David Moss, Vice President</w:t>
      </w:r>
      <w:r w:rsidRPr="00466481">
        <w:rPr>
          <w:i/>
        </w:rPr>
        <w:t>, m</w:t>
      </w:r>
      <w:r>
        <w:rPr>
          <w:i/>
        </w:rPr>
        <w:t>oved to adjourn the meeting at 9:09</w:t>
      </w:r>
      <w:r w:rsidR="003D3166" w:rsidRPr="003D3166">
        <w:rPr>
          <w:i/>
        </w:rPr>
        <w:t xml:space="preserve"> </w:t>
      </w:r>
      <w:del w:id="2" w:author="Lyle, Adriana" w:date="2018-06-06T13:27:00Z">
        <w:r w:rsidR="003D3166" w:rsidRPr="00466481" w:rsidDel="00E275FD">
          <w:rPr>
            <w:i/>
          </w:rPr>
          <w:delText>Mr</w:delText>
        </w:r>
        <w:r w:rsidR="003D3166" w:rsidDel="00E275FD">
          <w:rPr>
            <w:i/>
          </w:rPr>
          <w:delText>. David Moss, Vice President</w:delText>
        </w:r>
        <w:r w:rsidR="003D3166" w:rsidRPr="00466481" w:rsidDel="00E275FD">
          <w:rPr>
            <w:i/>
          </w:rPr>
          <w:delText>, m</w:delText>
        </w:r>
        <w:r w:rsidR="003D3166" w:rsidDel="00E275FD">
          <w:rPr>
            <w:i/>
          </w:rPr>
          <w:delText>oved to adjourn the meeting at 7:36</w:delText>
        </w:r>
        <w:bookmarkStart w:id="3" w:name="_GoBack"/>
        <w:bookmarkEnd w:id="3"/>
        <w:r w:rsidR="003D3166" w:rsidRPr="00466481" w:rsidDel="00E275FD">
          <w:rPr>
            <w:i/>
          </w:rPr>
          <w:delText xml:space="preserve"> </w:delText>
        </w:r>
      </w:del>
      <w:r w:rsidR="003D3166" w:rsidRPr="00466481">
        <w:rPr>
          <w:i/>
        </w:rPr>
        <w:t xml:space="preserve">p.m. </w:t>
      </w:r>
      <w:r w:rsidR="003D3166">
        <w:rPr>
          <w:i/>
        </w:rPr>
        <w:t>Ms. Nakisha Paul</w:t>
      </w:r>
      <w:r w:rsidR="003D3166" w:rsidRPr="006372AC">
        <w:rPr>
          <w:i/>
          <w:noProof/>
        </w:rPr>
        <w:t>,</w:t>
      </w:r>
      <w:r w:rsidR="003D3166" w:rsidRPr="00466481">
        <w:rPr>
          <w:i/>
        </w:rPr>
        <w:t xml:space="preserve"> Board Member, </w:t>
      </w:r>
      <w:r w:rsidR="003D3166" w:rsidRPr="00466481">
        <w:rPr>
          <w:i/>
          <w:noProof/>
        </w:rPr>
        <w:t>seconded</w:t>
      </w:r>
      <w:r w:rsidR="003D3166" w:rsidRPr="00466481">
        <w:rPr>
          <w:i/>
        </w:rPr>
        <w:t xml:space="preserve"> the motion</w:t>
      </w:r>
      <w:r w:rsidR="003D3166" w:rsidRPr="00466481">
        <w:rPr>
          <w:i/>
          <w:noProof/>
        </w:rPr>
        <w:t>.</w:t>
      </w:r>
      <w:r w:rsidR="003D3166">
        <w:rPr>
          <w:i/>
        </w:rPr>
        <w:t xml:space="preserve"> The motion carried 7</w:t>
      </w:r>
      <w:r w:rsidR="003D3166" w:rsidRPr="00466481">
        <w:rPr>
          <w:i/>
        </w:rPr>
        <w:t>/0.</w:t>
      </w:r>
    </w:p>
    <w:p w14:paraId="47A7A7F8" w14:textId="77777777" w:rsidR="003D3166" w:rsidRPr="00466481" w:rsidRDefault="003D3166" w:rsidP="003D3166"/>
    <w:p w14:paraId="05E3B59B" w14:textId="77777777" w:rsidR="003D3166" w:rsidRPr="00466481" w:rsidRDefault="003D3166" w:rsidP="003D3166">
      <w:pPr>
        <w:autoSpaceDE w:val="0"/>
        <w:autoSpaceDN w:val="0"/>
        <w:spacing w:before="120"/>
        <w:ind w:firstLine="720"/>
      </w:pPr>
      <w:r w:rsidRPr="00466481">
        <w:t xml:space="preserve">Approved: </w:t>
      </w:r>
    </w:p>
    <w:p w14:paraId="0BBAACFD" w14:textId="77777777" w:rsidR="003D3166" w:rsidRPr="00466481" w:rsidRDefault="003D3166" w:rsidP="003D3166">
      <w:pPr>
        <w:tabs>
          <w:tab w:val="left" w:pos="500"/>
        </w:tabs>
        <w:autoSpaceDE w:val="0"/>
        <w:autoSpaceDN w:val="0"/>
      </w:pPr>
      <w:r w:rsidRPr="00466481">
        <w:tab/>
      </w:r>
    </w:p>
    <w:p w14:paraId="138B29CC" w14:textId="77777777" w:rsidR="003D3166" w:rsidRPr="00466481" w:rsidRDefault="003D3166" w:rsidP="003D3166">
      <w:pPr>
        <w:autoSpaceDE w:val="0"/>
        <w:autoSpaceDN w:val="0"/>
        <w:ind w:firstLine="720"/>
      </w:pPr>
      <w:r w:rsidRPr="00466481">
        <w:t xml:space="preserve">__________________________ </w:t>
      </w:r>
      <w:r w:rsidRPr="00466481">
        <w:tab/>
      </w:r>
      <w:r w:rsidRPr="00466481">
        <w:tab/>
        <w:t xml:space="preserve">_____________________ </w:t>
      </w:r>
    </w:p>
    <w:p w14:paraId="5CCF4050" w14:textId="77777777" w:rsidR="003D3166" w:rsidRPr="00466481" w:rsidRDefault="003D3166" w:rsidP="003D3166">
      <w:pPr>
        <w:autoSpaceDE w:val="0"/>
        <w:autoSpaceDN w:val="0"/>
        <w:ind w:firstLine="720"/>
      </w:pPr>
      <w:r>
        <w:t>Hal Biery</w:t>
      </w:r>
      <w:r>
        <w:tab/>
      </w:r>
      <w:r w:rsidRPr="00466481">
        <w:tab/>
        <w:t xml:space="preserve">    </w:t>
      </w:r>
      <w:r w:rsidRPr="00466481">
        <w:tab/>
        <w:t xml:space="preserve"> </w:t>
      </w:r>
      <w:r w:rsidRPr="00466481">
        <w:tab/>
      </w:r>
      <w:r w:rsidRPr="00466481">
        <w:tab/>
        <w:t xml:space="preserve">Date </w:t>
      </w:r>
    </w:p>
    <w:p w14:paraId="15E328AA" w14:textId="77777777" w:rsidR="003D3166" w:rsidRPr="00466481" w:rsidRDefault="003D3166" w:rsidP="003D3166">
      <w:pPr>
        <w:autoSpaceDE w:val="0"/>
        <w:autoSpaceDN w:val="0"/>
        <w:ind w:firstLine="720"/>
      </w:pPr>
      <w:r w:rsidRPr="00466481">
        <w:t xml:space="preserve">TCISD Board of Trustees </w:t>
      </w:r>
    </w:p>
    <w:p w14:paraId="469BAEF1" w14:textId="77777777" w:rsidR="003D3166" w:rsidRPr="00466481" w:rsidRDefault="003D3166" w:rsidP="003D3166">
      <w:pPr>
        <w:autoSpaceDE w:val="0"/>
        <w:autoSpaceDN w:val="0"/>
      </w:pPr>
    </w:p>
    <w:p w14:paraId="5D931B55" w14:textId="77777777" w:rsidR="003D3166" w:rsidRPr="00466481" w:rsidRDefault="003D3166" w:rsidP="003D3166">
      <w:pPr>
        <w:autoSpaceDE w:val="0"/>
        <w:autoSpaceDN w:val="0"/>
        <w:ind w:firstLine="720"/>
      </w:pPr>
      <w:r w:rsidRPr="00466481">
        <w:t xml:space="preserve">__________________________ </w:t>
      </w:r>
      <w:r w:rsidRPr="00466481">
        <w:tab/>
      </w:r>
      <w:r w:rsidRPr="00466481">
        <w:tab/>
        <w:t xml:space="preserve">_____________________ </w:t>
      </w:r>
    </w:p>
    <w:p w14:paraId="6F8C662A" w14:textId="77777777" w:rsidR="003D3166" w:rsidRPr="00466481" w:rsidRDefault="003D3166" w:rsidP="003D3166">
      <w:pPr>
        <w:autoSpaceDE w:val="0"/>
        <w:autoSpaceDN w:val="0"/>
        <w:ind w:firstLine="720"/>
      </w:pPr>
      <w:r w:rsidRPr="00466481">
        <w:t xml:space="preserve">Adriana Lyle, Secretary </w:t>
      </w:r>
      <w:r w:rsidRPr="00466481">
        <w:tab/>
      </w:r>
      <w:r w:rsidRPr="00466481">
        <w:tab/>
      </w:r>
      <w:r w:rsidRPr="00466481">
        <w:tab/>
        <w:t xml:space="preserve">Date </w:t>
      </w:r>
    </w:p>
    <w:p w14:paraId="783854BD" w14:textId="77777777" w:rsidR="003D3166" w:rsidRPr="00466481" w:rsidRDefault="003D3166" w:rsidP="003D3166">
      <w:pPr>
        <w:ind w:firstLine="720"/>
      </w:pPr>
      <w:r w:rsidRPr="00466481">
        <w:t>TCISD Board of Trustees</w:t>
      </w:r>
    </w:p>
    <w:p w14:paraId="2417BDB0" w14:textId="77777777" w:rsidR="003D3166" w:rsidRDefault="003D3166" w:rsidP="003D3166"/>
    <w:p w14:paraId="63C1DA13" w14:textId="77777777" w:rsidR="003D3166" w:rsidRDefault="003D3166"/>
    <w:p w14:paraId="1ED7E9FD" w14:textId="77777777" w:rsidR="003D3166" w:rsidRDefault="003D3166"/>
    <w:p w14:paraId="5C3855A4" w14:textId="77777777" w:rsidR="003D3166" w:rsidRDefault="003D3166"/>
    <w:p w14:paraId="783A6066" w14:textId="77777777" w:rsidR="003D3166" w:rsidRDefault="003D3166"/>
    <w:p w14:paraId="72911181" w14:textId="77777777" w:rsidR="003D3166" w:rsidRDefault="003D3166"/>
    <w:sectPr w:rsidR="003D31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yle, Adriana" w:date="2018-05-02T14:46:00Z" w:initials="LA">
    <w:p w14:paraId="5BB4FD43" w14:textId="77777777" w:rsidR="003D3166" w:rsidRDefault="003D316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4FD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le, Adriana">
    <w15:presenceInfo w15:providerId="AD" w15:userId="S-1-5-21-491189850-2855970025-3575593049-8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szA0NDc0Nzc0NDCyMDNW0lEKTi0uzszPAykwNKoFAJuVJG4tAAAA"/>
  </w:docVars>
  <w:rsids>
    <w:rsidRoot w:val="001636CE"/>
    <w:rsid w:val="00004A5E"/>
    <w:rsid w:val="00011558"/>
    <w:rsid w:val="00011C44"/>
    <w:rsid w:val="00014815"/>
    <w:rsid w:val="000A18DA"/>
    <w:rsid w:val="000E635F"/>
    <w:rsid w:val="00110B4A"/>
    <w:rsid w:val="00132523"/>
    <w:rsid w:val="00155302"/>
    <w:rsid w:val="00157863"/>
    <w:rsid w:val="001636CE"/>
    <w:rsid w:val="00194B66"/>
    <w:rsid w:val="00195D11"/>
    <w:rsid w:val="001E165C"/>
    <w:rsid w:val="001E37CD"/>
    <w:rsid w:val="002073A4"/>
    <w:rsid w:val="00211F5F"/>
    <w:rsid w:val="0024329C"/>
    <w:rsid w:val="00246949"/>
    <w:rsid w:val="00264A1E"/>
    <w:rsid w:val="002A47CF"/>
    <w:rsid w:val="002C22C1"/>
    <w:rsid w:val="002F47D9"/>
    <w:rsid w:val="00362A6C"/>
    <w:rsid w:val="00373EFC"/>
    <w:rsid w:val="003A7B6C"/>
    <w:rsid w:val="003B2E31"/>
    <w:rsid w:val="003D3166"/>
    <w:rsid w:val="003E136A"/>
    <w:rsid w:val="003F2C43"/>
    <w:rsid w:val="00440C24"/>
    <w:rsid w:val="0049538B"/>
    <w:rsid w:val="004A47AC"/>
    <w:rsid w:val="004B0A02"/>
    <w:rsid w:val="004D6013"/>
    <w:rsid w:val="00510AA3"/>
    <w:rsid w:val="005358F1"/>
    <w:rsid w:val="00550F85"/>
    <w:rsid w:val="005531DB"/>
    <w:rsid w:val="00565CB9"/>
    <w:rsid w:val="0059398B"/>
    <w:rsid w:val="005B4337"/>
    <w:rsid w:val="005E1D33"/>
    <w:rsid w:val="00626F94"/>
    <w:rsid w:val="00663507"/>
    <w:rsid w:val="0067089C"/>
    <w:rsid w:val="00670A4F"/>
    <w:rsid w:val="00684EA8"/>
    <w:rsid w:val="00691239"/>
    <w:rsid w:val="00691C07"/>
    <w:rsid w:val="006A1A51"/>
    <w:rsid w:val="006D0BB1"/>
    <w:rsid w:val="006D303B"/>
    <w:rsid w:val="00741214"/>
    <w:rsid w:val="007469B8"/>
    <w:rsid w:val="00767378"/>
    <w:rsid w:val="007B2C3F"/>
    <w:rsid w:val="007C36E0"/>
    <w:rsid w:val="007D32A4"/>
    <w:rsid w:val="007D3548"/>
    <w:rsid w:val="007F737B"/>
    <w:rsid w:val="008001EC"/>
    <w:rsid w:val="00825064"/>
    <w:rsid w:val="00832A2E"/>
    <w:rsid w:val="00842EBD"/>
    <w:rsid w:val="00885E67"/>
    <w:rsid w:val="00892690"/>
    <w:rsid w:val="008D5D78"/>
    <w:rsid w:val="008D70A1"/>
    <w:rsid w:val="00903C17"/>
    <w:rsid w:val="0092682E"/>
    <w:rsid w:val="00961819"/>
    <w:rsid w:val="00A07F4F"/>
    <w:rsid w:val="00A326A2"/>
    <w:rsid w:val="00A525CE"/>
    <w:rsid w:val="00A73F03"/>
    <w:rsid w:val="00A9404B"/>
    <w:rsid w:val="00AE01C2"/>
    <w:rsid w:val="00AF04D2"/>
    <w:rsid w:val="00B62AB1"/>
    <w:rsid w:val="00BA2A71"/>
    <w:rsid w:val="00BA33AC"/>
    <w:rsid w:val="00C044F3"/>
    <w:rsid w:val="00C25D5D"/>
    <w:rsid w:val="00C7103A"/>
    <w:rsid w:val="00C76072"/>
    <w:rsid w:val="00CA606F"/>
    <w:rsid w:val="00CD3787"/>
    <w:rsid w:val="00D22B1A"/>
    <w:rsid w:val="00D52583"/>
    <w:rsid w:val="00D60AB5"/>
    <w:rsid w:val="00DD2FF0"/>
    <w:rsid w:val="00E01FCA"/>
    <w:rsid w:val="00E17D7F"/>
    <w:rsid w:val="00E275FD"/>
    <w:rsid w:val="00E62A52"/>
    <w:rsid w:val="00E863B3"/>
    <w:rsid w:val="00E90915"/>
    <w:rsid w:val="00E9410E"/>
    <w:rsid w:val="00EB06E6"/>
    <w:rsid w:val="00EB6746"/>
    <w:rsid w:val="00ED03FB"/>
    <w:rsid w:val="00F03D60"/>
    <w:rsid w:val="00F062F4"/>
    <w:rsid w:val="00F1721E"/>
    <w:rsid w:val="00F43BB0"/>
    <w:rsid w:val="00F80700"/>
    <w:rsid w:val="00F8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7EFB1"/>
  <w15:docId w15:val="{3DEE2954-9AA8-4716-8A39-68ACAE60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E67"/>
    <w:rPr>
      <w:sz w:val="16"/>
      <w:szCs w:val="16"/>
    </w:rPr>
  </w:style>
  <w:style w:type="paragraph" w:styleId="CommentText">
    <w:name w:val="annotation text"/>
    <w:basedOn w:val="Normal"/>
    <w:link w:val="CommentTextChar"/>
    <w:uiPriority w:val="99"/>
    <w:semiHidden/>
    <w:unhideWhenUsed/>
    <w:rsid w:val="00885E67"/>
    <w:rPr>
      <w:sz w:val="20"/>
      <w:szCs w:val="20"/>
    </w:rPr>
  </w:style>
  <w:style w:type="character" w:customStyle="1" w:styleId="CommentTextChar">
    <w:name w:val="Comment Text Char"/>
    <w:basedOn w:val="DefaultParagraphFont"/>
    <w:link w:val="CommentText"/>
    <w:uiPriority w:val="99"/>
    <w:semiHidden/>
    <w:rsid w:val="00885E6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85E67"/>
    <w:rPr>
      <w:b/>
      <w:bCs/>
    </w:rPr>
  </w:style>
  <w:style w:type="character" w:customStyle="1" w:styleId="CommentSubjectChar">
    <w:name w:val="Comment Subject Char"/>
    <w:basedOn w:val="CommentTextChar"/>
    <w:link w:val="CommentSubject"/>
    <w:uiPriority w:val="99"/>
    <w:semiHidden/>
    <w:rsid w:val="00885E67"/>
    <w:rPr>
      <w:rFonts w:ascii="Times New Roman" w:hAnsi="Times New Roman"/>
      <w:b/>
      <w:bCs/>
    </w:rPr>
  </w:style>
  <w:style w:type="paragraph" w:styleId="BalloonText">
    <w:name w:val="Balloon Text"/>
    <w:basedOn w:val="Normal"/>
    <w:link w:val="BalloonTextChar"/>
    <w:uiPriority w:val="99"/>
    <w:semiHidden/>
    <w:unhideWhenUsed/>
    <w:rsid w:val="00885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AD4-0906-42C0-9AA1-E016CF20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9</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21</cp:revision>
  <cp:lastPrinted>2018-05-04T17:06:00Z</cp:lastPrinted>
  <dcterms:created xsi:type="dcterms:W3CDTF">2009-10-12T16:53:00Z</dcterms:created>
  <dcterms:modified xsi:type="dcterms:W3CDTF">2018-06-06T18:27:00Z</dcterms:modified>
</cp:coreProperties>
</file>